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4DBA" w14:textId="3615CC2D" w:rsidR="00D02F71" w:rsidRPr="00897703" w:rsidRDefault="003D0ACF" w:rsidP="00897703">
      <w:pPr>
        <w:pStyle w:val="Heading1"/>
        <w:spacing w:after="0"/>
        <w:rPr>
          <w:rFonts w:asciiTheme="minorHAnsi" w:eastAsia="MS Gothic" w:hAnsiTheme="minorHAnsi"/>
          <w:szCs w:val="28"/>
        </w:rPr>
      </w:pPr>
      <w:r w:rsidRPr="00897703">
        <w:rPr>
          <w:rFonts w:asciiTheme="minorHAnsi" w:eastAsia="MS Gothic" w:hAnsiTheme="minorHAnsi"/>
          <w:szCs w:val="28"/>
        </w:rPr>
        <w:t>Work Assignment</w:t>
      </w:r>
      <w:r w:rsidR="00231623" w:rsidRPr="00897703">
        <w:rPr>
          <w:rFonts w:asciiTheme="minorHAnsi" w:eastAsia="MS Gothic" w:hAnsiTheme="minorHAnsi"/>
          <w:szCs w:val="28"/>
        </w:rPr>
        <w:t xml:space="preserve"> 2</w:t>
      </w:r>
    </w:p>
    <w:p w14:paraId="65E98C90" w14:textId="4A08E4AC" w:rsidR="003D0ACF" w:rsidRPr="00147458" w:rsidRDefault="00370C5F">
      <w:pPr>
        <w:rPr>
          <w:rFonts w:eastAsia="Times New Roman" w:cs="Times New Roman"/>
          <w:i/>
        </w:rPr>
      </w:pPr>
      <w:r w:rsidRPr="00147458">
        <w:rPr>
          <w:rFonts w:eastAsia="Times New Roman" w:cs="Times New Roman"/>
          <w:i/>
        </w:rPr>
        <w:t>Remember to save a personal copy of this completed work assignment for future reference.</w:t>
      </w:r>
    </w:p>
    <w:p w14:paraId="454A2F64" w14:textId="77777777" w:rsidR="00370C5F" w:rsidRPr="00147458" w:rsidRDefault="00370C5F">
      <w:pPr>
        <w:rPr>
          <w:rStyle w:val="tx"/>
        </w:rPr>
      </w:pPr>
    </w:p>
    <w:p w14:paraId="2B2D9D32" w14:textId="77777777" w:rsidR="00D0191F" w:rsidRPr="00E20639" w:rsidRDefault="00D0191F" w:rsidP="00D0191F">
      <w:pPr>
        <w:keepNext/>
        <w:outlineLvl w:val="0"/>
        <w:rPr>
          <w:rFonts w:eastAsia="MS Gothic" w:cs="Times New Roman"/>
          <w:b/>
          <w:bCs/>
          <w:color w:val="B42129"/>
          <w:kern w:val="32"/>
          <w:sz w:val="28"/>
          <w:szCs w:val="28"/>
        </w:rPr>
      </w:pPr>
      <w:r>
        <w:rPr>
          <w:rFonts w:eastAsia="MS Gothic" w:cs="Times New Roman"/>
          <w:b/>
          <w:bCs/>
          <w:color w:val="B42129"/>
          <w:kern w:val="32"/>
          <w:sz w:val="28"/>
          <w:szCs w:val="28"/>
        </w:rPr>
        <w:t>Activity: Landscape Analysis</w:t>
      </w:r>
    </w:p>
    <w:p w14:paraId="30DEAB4F" w14:textId="77777777" w:rsidR="00A3625D" w:rsidRPr="00147458" w:rsidRDefault="00A3625D" w:rsidP="00A3625D"/>
    <w:p w14:paraId="6DEC30B0" w14:textId="7878BCBA" w:rsidR="00C5036A" w:rsidRPr="00147458" w:rsidRDefault="00A30782" w:rsidP="00A3625D">
      <w:pPr>
        <w:rPr>
          <w:rFonts w:eastAsia="Times New Roman" w:cs="Times New Roman"/>
        </w:rPr>
      </w:pPr>
      <w:r w:rsidRPr="00FB0EAB">
        <w:rPr>
          <w:rFonts w:eastAsia="Times New Roman" w:cs="Times New Roman"/>
        </w:rPr>
        <w:t xml:space="preserve">As </w:t>
      </w:r>
      <w:r>
        <w:rPr>
          <w:rFonts w:eastAsia="Times New Roman" w:cs="Times New Roman"/>
        </w:rPr>
        <w:t>you</w:t>
      </w:r>
      <w:r w:rsidRPr="00FB0EAB">
        <w:rPr>
          <w:rFonts w:eastAsia="Times New Roman" w:cs="Times New Roman"/>
        </w:rPr>
        <w:t xml:space="preserve"> learned in </w:t>
      </w:r>
      <w:r w:rsidR="00CD0CBB">
        <w:rPr>
          <w:rFonts w:eastAsia="Times New Roman" w:cs="Times New Roman"/>
        </w:rPr>
        <w:t>Modules</w:t>
      </w:r>
      <w:r w:rsidR="00282CEE">
        <w:rPr>
          <w:rFonts w:eastAsia="Times New Roman" w:cs="Times New Roman"/>
        </w:rPr>
        <w:t xml:space="preserve"> 2 and 3</w:t>
      </w:r>
      <w:r w:rsidRPr="00FB0EAB">
        <w:rPr>
          <w:rFonts w:eastAsia="Times New Roman" w:cs="Times New Roman"/>
        </w:rPr>
        <w:t xml:space="preserve">, a critical </w:t>
      </w:r>
      <w:r>
        <w:rPr>
          <w:rFonts w:eastAsia="Times New Roman" w:cs="Times New Roman"/>
        </w:rPr>
        <w:t>step</w:t>
      </w:r>
      <w:r w:rsidRPr="00FB0EAB">
        <w:rPr>
          <w:rFonts w:eastAsia="Times New Roman" w:cs="Times New Roman"/>
        </w:rPr>
        <w:t xml:space="preserve"> </w:t>
      </w:r>
      <w:r>
        <w:rPr>
          <w:rFonts w:eastAsia="Times New Roman" w:cs="Times New Roman"/>
        </w:rPr>
        <w:t>in the development</w:t>
      </w:r>
      <w:r w:rsidRPr="00FB0EAB">
        <w:rPr>
          <w:rFonts w:eastAsia="Times New Roman" w:cs="Times New Roman"/>
        </w:rPr>
        <w:t xml:space="preserve"> </w:t>
      </w:r>
      <w:r>
        <w:rPr>
          <w:rFonts w:eastAsia="Times New Roman" w:cs="Times New Roman"/>
        </w:rPr>
        <w:t xml:space="preserve">of </w:t>
      </w:r>
      <w:r w:rsidRPr="00FB0EAB">
        <w:rPr>
          <w:rFonts w:eastAsia="Times New Roman" w:cs="Times New Roman"/>
        </w:rPr>
        <w:t xml:space="preserve">a comprehensive stakeholder engagement </w:t>
      </w:r>
      <w:r>
        <w:rPr>
          <w:rFonts w:eastAsia="Times New Roman" w:cs="Times New Roman"/>
        </w:rPr>
        <w:t xml:space="preserve">plan </w:t>
      </w:r>
      <w:r w:rsidRPr="00FB0EAB">
        <w:rPr>
          <w:rFonts w:eastAsia="Times New Roman" w:cs="Times New Roman"/>
        </w:rPr>
        <w:t xml:space="preserve">is the determination of broad goals and specific objectives for both your research and </w:t>
      </w:r>
      <w:r>
        <w:rPr>
          <w:rFonts w:eastAsia="Times New Roman" w:cs="Times New Roman"/>
        </w:rPr>
        <w:t xml:space="preserve">stakeholder </w:t>
      </w:r>
      <w:r w:rsidRPr="00FB0EAB">
        <w:rPr>
          <w:rFonts w:eastAsia="Times New Roman" w:cs="Times New Roman"/>
        </w:rPr>
        <w:t xml:space="preserve">engagement programs. </w:t>
      </w:r>
      <w:r w:rsidR="00E77479">
        <w:rPr>
          <w:rFonts w:eastAsia="Times New Roman" w:cs="Times New Roman"/>
        </w:rPr>
        <w:t xml:space="preserve">Findings </w:t>
      </w:r>
      <w:r w:rsidR="0067114B" w:rsidRPr="00147458">
        <w:rPr>
          <w:rFonts w:eastAsia="Times New Roman" w:cs="Times New Roman"/>
        </w:rPr>
        <w:t>from formative research</w:t>
      </w:r>
      <w:r w:rsidR="00C5036A" w:rsidRPr="00147458">
        <w:rPr>
          <w:rFonts w:eastAsia="Times New Roman" w:cs="Times New Roman"/>
        </w:rPr>
        <w:t xml:space="preserve"> </w:t>
      </w:r>
      <w:r w:rsidR="0067114B" w:rsidRPr="00147458">
        <w:rPr>
          <w:rFonts w:eastAsia="Times New Roman" w:cs="Times New Roman"/>
        </w:rPr>
        <w:t>can</w:t>
      </w:r>
      <w:r w:rsidR="00C5036A" w:rsidRPr="00147458">
        <w:rPr>
          <w:rFonts w:eastAsia="Times New Roman" w:cs="Times New Roman"/>
        </w:rPr>
        <w:t xml:space="preserve"> help </w:t>
      </w:r>
      <w:r w:rsidR="0061171B">
        <w:rPr>
          <w:rFonts w:eastAsia="Times New Roman" w:cs="Times New Roman"/>
        </w:rPr>
        <w:t xml:space="preserve">inform these </w:t>
      </w:r>
      <w:r w:rsidR="00906912">
        <w:rPr>
          <w:rFonts w:eastAsia="Times New Roman" w:cs="Times New Roman"/>
        </w:rPr>
        <w:t xml:space="preserve">engagement </w:t>
      </w:r>
      <w:r w:rsidR="0061171B">
        <w:rPr>
          <w:rFonts w:eastAsia="Times New Roman" w:cs="Times New Roman"/>
        </w:rPr>
        <w:t>objectives</w:t>
      </w:r>
      <w:r w:rsidR="00906912">
        <w:rPr>
          <w:rFonts w:eastAsia="Times New Roman" w:cs="Times New Roman"/>
        </w:rPr>
        <w:t>,</w:t>
      </w:r>
      <w:r w:rsidR="0061171B">
        <w:rPr>
          <w:rFonts w:eastAsia="Times New Roman" w:cs="Times New Roman"/>
        </w:rPr>
        <w:t xml:space="preserve"> </w:t>
      </w:r>
      <w:r w:rsidR="00906912">
        <w:rPr>
          <w:rFonts w:eastAsia="Times New Roman" w:cs="Times New Roman"/>
        </w:rPr>
        <w:t xml:space="preserve">because outcomes from this initial research can help </w:t>
      </w:r>
      <w:r w:rsidR="00C5036A" w:rsidRPr="00147458">
        <w:rPr>
          <w:rFonts w:eastAsia="Times New Roman" w:cs="Times New Roman"/>
        </w:rPr>
        <w:t>researchers</w:t>
      </w:r>
      <w:r w:rsidR="0067114B" w:rsidRPr="00147458">
        <w:rPr>
          <w:rFonts w:eastAsia="Times New Roman" w:cs="Times New Roman"/>
        </w:rPr>
        <w:t xml:space="preserve"> </w:t>
      </w:r>
      <w:r w:rsidR="00C5036A" w:rsidRPr="00147458">
        <w:rPr>
          <w:rFonts w:eastAsia="Times New Roman" w:cs="Times New Roman"/>
        </w:rPr>
        <w:t xml:space="preserve">identify what internal and external factors will either help or hinder the trial. </w:t>
      </w:r>
    </w:p>
    <w:p w14:paraId="388A734D" w14:textId="77777777" w:rsidR="00C5036A" w:rsidRPr="00147458" w:rsidRDefault="00C5036A" w:rsidP="00A3625D">
      <w:pPr>
        <w:rPr>
          <w:rFonts w:eastAsia="Times New Roman" w:cs="Times New Roman"/>
        </w:rPr>
      </w:pPr>
    </w:p>
    <w:p w14:paraId="1BA67F49" w14:textId="514D151C" w:rsidR="0061171B" w:rsidRDefault="00C5036A" w:rsidP="0061171B">
      <w:pPr>
        <w:widowControl w:val="0"/>
        <w:autoSpaceDE w:val="0"/>
        <w:autoSpaceDN w:val="0"/>
        <w:adjustRightInd w:val="0"/>
        <w:rPr>
          <w:rFonts w:eastAsia="Times New Roman" w:cs="Times New Roman"/>
        </w:rPr>
      </w:pPr>
      <w:r w:rsidRPr="00147458">
        <w:rPr>
          <w:rFonts w:eastAsia="Times New Roman" w:cs="Times New Roman"/>
        </w:rPr>
        <w:t xml:space="preserve">In </w:t>
      </w:r>
      <w:r w:rsidR="008444EE" w:rsidRPr="00147458">
        <w:rPr>
          <w:rFonts w:eastAsia="Times New Roman" w:cs="Times New Roman"/>
        </w:rPr>
        <w:t>this assignment</w:t>
      </w:r>
      <w:r w:rsidRPr="00147458">
        <w:rPr>
          <w:rFonts w:eastAsia="Times New Roman" w:cs="Times New Roman"/>
        </w:rPr>
        <w:t xml:space="preserve">, you will </w:t>
      </w:r>
      <w:r w:rsidR="000B0E18">
        <w:rPr>
          <w:rFonts w:eastAsia="Times New Roman" w:cs="Times New Roman"/>
        </w:rPr>
        <w:t xml:space="preserve">work with your team to </w:t>
      </w:r>
      <w:r w:rsidRPr="00147458">
        <w:rPr>
          <w:rFonts w:eastAsia="Times New Roman" w:cs="Times New Roman"/>
        </w:rPr>
        <w:t xml:space="preserve">complete a rapid scan of your </w:t>
      </w:r>
      <w:r w:rsidR="000B0E18">
        <w:rPr>
          <w:rFonts w:eastAsia="Times New Roman" w:cs="Times New Roman"/>
        </w:rPr>
        <w:t xml:space="preserve">center’s </w:t>
      </w:r>
      <w:r w:rsidR="0067114B" w:rsidRPr="00147458">
        <w:rPr>
          <w:rFonts w:eastAsia="Times New Roman" w:cs="Times New Roman"/>
        </w:rPr>
        <w:t>research readiness a</w:t>
      </w:r>
      <w:r w:rsidR="008444EE" w:rsidRPr="00147458">
        <w:rPr>
          <w:rFonts w:eastAsia="Times New Roman" w:cs="Times New Roman"/>
        </w:rPr>
        <w:t>s well as</w:t>
      </w:r>
      <w:r w:rsidR="0067114B" w:rsidRPr="00147458">
        <w:rPr>
          <w:rFonts w:eastAsia="Times New Roman" w:cs="Times New Roman"/>
        </w:rPr>
        <w:t xml:space="preserve"> some of </w:t>
      </w:r>
      <w:r w:rsidR="008444EE" w:rsidRPr="00147458">
        <w:rPr>
          <w:rFonts w:cs="Times New Roman"/>
        </w:rPr>
        <w:t>the</w:t>
      </w:r>
      <w:r w:rsidR="0067114B" w:rsidRPr="00147458">
        <w:rPr>
          <w:rFonts w:cs="Times New Roman"/>
        </w:rPr>
        <w:t xml:space="preserve"> existing support structures. </w:t>
      </w:r>
      <w:r w:rsidR="008444EE" w:rsidRPr="00147458">
        <w:rPr>
          <w:rFonts w:cs="Times New Roman"/>
        </w:rPr>
        <w:t xml:space="preserve">You </w:t>
      </w:r>
      <w:r w:rsidR="006D4D1F" w:rsidRPr="00147458">
        <w:rPr>
          <w:rFonts w:cs="Times New Roman"/>
        </w:rPr>
        <w:t xml:space="preserve">will </w:t>
      </w:r>
      <w:r w:rsidR="008444EE" w:rsidRPr="00147458">
        <w:rPr>
          <w:rFonts w:cs="Times New Roman"/>
        </w:rPr>
        <w:t xml:space="preserve">then </w:t>
      </w:r>
      <w:r w:rsidR="006D4D1F" w:rsidRPr="00147458">
        <w:rPr>
          <w:rFonts w:cs="Times New Roman"/>
        </w:rPr>
        <w:t>use your responses to</w:t>
      </w:r>
      <w:r w:rsidR="0067114B" w:rsidRPr="00147458">
        <w:rPr>
          <w:rFonts w:cs="Times New Roman"/>
        </w:rPr>
        <w:t xml:space="preserve"> </w:t>
      </w:r>
      <w:r w:rsidR="0061171B" w:rsidRPr="00FB0EAB">
        <w:rPr>
          <w:rFonts w:eastAsia="Times New Roman" w:cs="Times New Roman"/>
        </w:rPr>
        <w:t xml:space="preserve">identify what you </w:t>
      </w:r>
      <w:r w:rsidR="0061171B">
        <w:rPr>
          <w:rFonts w:eastAsia="Times New Roman" w:cs="Times New Roman"/>
        </w:rPr>
        <w:t xml:space="preserve">ultimately </w:t>
      </w:r>
      <w:r w:rsidR="0061171B" w:rsidRPr="00FB0EAB">
        <w:rPr>
          <w:rFonts w:eastAsia="Times New Roman" w:cs="Times New Roman"/>
        </w:rPr>
        <w:t xml:space="preserve">want to accomplish as a result of </w:t>
      </w:r>
      <w:r w:rsidR="0061171B">
        <w:rPr>
          <w:rFonts w:eastAsia="Times New Roman" w:cs="Times New Roman"/>
        </w:rPr>
        <w:t xml:space="preserve">stakeholder engagement at your own </w:t>
      </w:r>
      <w:r w:rsidR="00DE0A92">
        <w:rPr>
          <w:rFonts w:eastAsia="Times New Roman" w:cs="Times New Roman"/>
        </w:rPr>
        <w:t>IAVI center.</w:t>
      </w:r>
    </w:p>
    <w:p w14:paraId="6BFE4E2A" w14:textId="77777777" w:rsidR="006A75F6" w:rsidRDefault="006A75F6" w:rsidP="0067114B">
      <w:pPr>
        <w:widowControl w:val="0"/>
        <w:autoSpaceDE w:val="0"/>
        <w:autoSpaceDN w:val="0"/>
        <w:adjustRightInd w:val="0"/>
        <w:rPr>
          <w:rFonts w:cs="Times New Roman"/>
        </w:rPr>
      </w:pPr>
    </w:p>
    <w:p w14:paraId="2683B5C8" w14:textId="0AAE683B" w:rsidR="002F1546" w:rsidRDefault="002F1546" w:rsidP="002F1546">
      <w:pPr>
        <w:pStyle w:val="Heading1"/>
        <w:spacing w:after="0"/>
        <w:rPr>
          <w:rFonts w:asciiTheme="minorHAnsi" w:hAnsiTheme="minorHAnsi"/>
        </w:rPr>
      </w:pPr>
      <w:r w:rsidRPr="00FB0EAB">
        <w:rPr>
          <w:rFonts w:asciiTheme="minorHAnsi" w:eastAsia="MS Gothic" w:hAnsiTheme="minorHAnsi"/>
          <w:szCs w:val="28"/>
        </w:rPr>
        <w:t xml:space="preserve">Step 1: </w:t>
      </w:r>
      <w:r w:rsidR="00632761">
        <w:rPr>
          <w:rFonts w:asciiTheme="minorHAnsi" w:hAnsiTheme="minorHAnsi"/>
        </w:rPr>
        <w:t>Your Research A</w:t>
      </w:r>
      <w:r w:rsidR="00F30157">
        <w:rPr>
          <w:rFonts w:asciiTheme="minorHAnsi" w:hAnsiTheme="minorHAnsi"/>
        </w:rPr>
        <w:t>genda</w:t>
      </w:r>
    </w:p>
    <w:p w14:paraId="25E193A6" w14:textId="77777777" w:rsidR="002F1546" w:rsidRPr="00E22BF5" w:rsidRDefault="002F1546" w:rsidP="002F1546"/>
    <w:p w14:paraId="59EA008C" w14:textId="39B6BFC3" w:rsidR="002F1546" w:rsidRPr="00FB0EAB" w:rsidRDefault="002F1546" w:rsidP="002F1546">
      <w:pPr>
        <w:pStyle w:val="ListParagraph"/>
        <w:numPr>
          <w:ilvl w:val="0"/>
          <w:numId w:val="11"/>
        </w:numPr>
        <w:rPr>
          <w:rFonts w:eastAsia="Times New Roman" w:cs="Times New Roman"/>
          <w:sz w:val="24"/>
          <w:szCs w:val="24"/>
        </w:rPr>
      </w:pPr>
      <w:r w:rsidRPr="00FB0EAB">
        <w:rPr>
          <w:rFonts w:eastAsia="Times New Roman" w:cs="Times New Roman"/>
          <w:sz w:val="24"/>
          <w:szCs w:val="24"/>
        </w:rPr>
        <w:t xml:space="preserve">Begin by completing Sections 1.1 of the GPP Blueprint, and record your responses in the answer sheet below. </w:t>
      </w:r>
      <w:r w:rsidR="00E0128F">
        <w:rPr>
          <w:rFonts w:eastAsia="Times New Roman" w:cs="Times New Roman"/>
          <w:sz w:val="24"/>
          <w:szCs w:val="24"/>
        </w:rPr>
        <w:t>You may want to print this assignment out and use it as a discussion guide in order to elicit input from other team members.</w:t>
      </w:r>
    </w:p>
    <w:p w14:paraId="5B15F57C" w14:textId="0FC1B360" w:rsidR="002F1546" w:rsidRPr="00632761" w:rsidRDefault="002F62B6" w:rsidP="002F1546">
      <w:pPr>
        <w:pStyle w:val="ListParagraph"/>
        <w:numPr>
          <w:ilvl w:val="0"/>
          <w:numId w:val="11"/>
        </w:numPr>
        <w:rPr>
          <w:b/>
        </w:rPr>
      </w:pPr>
      <w:r>
        <w:rPr>
          <w:rFonts w:eastAsia="Times New Roman" w:cs="Times New Roman"/>
          <w:sz w:val="24"/>
          <w:szCs w:val="24"/>
        </w:rPr>
        <w:t xml:space="preserve">If you have </w:t>
      </w:r>
      <w:r w:rsidR="00CD0CBB">
        <w:rPr>
          <w:rFonts w:eastAsia="Times New Roman" w:cs="Times New Roman"/>
          <w:sz w:val="24"/>
          <w:szCs w:val="24"/>
        </w:rPr>
        <w:t xml:space="preserve">answered </w:t>
      </w:r>
      <w:r w:rsidR="005417F0">
        <w:rPr>
          <w:rFonts w:eastAsia="Times New Roman" w:cs="Times New Roman"/>
          <w:sz w:val="24"/>
          <w:szCs w:val="24"/>
        </w:rPr>
        <w:t xml:space="preserve">some of </w:t>
      </w:r>
      <w:r>
        <w:rPr>
          <w:rFonts w:eastAsia="Times New Roman" w:cs="Times New Roman"/>
          <w:sz w:val="24"/>
          <w:szCs w:val="24"/>
        </w:rPr>
        <w:t xml:space="preserve">these questions before, </w:t>
      </w:r>
      <w:r w:rsidR="00CD0CBB">
        <w:rPr>
          <w:rFonts w:eastAsia="Times New Roman" w:cs="Times New Roman"/>
          <w:sz w:val="24"/>
          <w:szCs w:val="24"/>
        </w:rPr>
        <w:t xml:space="preserve">in a previous GPP Blueprint exercise, </w:t>
      </w:r>
      <w:r>
        <w:rPr>
          <w:rFonts w:eastAsia="Times New Roman" w:cs="Times New Roman"/>
          <w:sz w:val="24"/>
          <w:szCs w:val="24"/>
        </w:rPr>
        <w:t xml:space="preserve">make some brief notes about </w:t>
      </w:r>
      <w:r w:rsidR="00330235">
        <w:rPr>
          <w:rFonts w:eastAsia="Times New Roman" w:cs="Times New Roman"/>
          <w:sz w:val="24"/>
          <w:szCs w:val="24"/>
        </w:rPr>
        <w:t>key points for consideration</w:t>
      </w:r>
      <w:r w:rsidR="005417F0">
        <w:rPr>
          <w:rFonts w:eastAsia="Times New Roman" w:cs="Times New Roman"/>
          <w:sz w:val="24"/>
          <w:szCs w:val="24"/>
        </w:rPr>
        <w:t xml:space="preserve"> and</w:t>
      </w:r>
      <w:r>
        <w:rPr>
          <w:rFonts w:eastAsia="Times New Roman" w:cs="Times New Roman"/>
          <w:sz w:val="24"/>
          <w:szCs w:val="24"/>
        </w:rPr>
        <w:t xml:space="preserve"> instead focus on questions </w:t>
      </w:r>
      <w:r w:rsidR="005417F0">
        <w:rPr>
          <w:rFonts w:eastAsia="Times New Roman" w:cs="Times New Roman"/>
          <w:sz w:val="24"/>
          <w:szCs w:val="24"/>
        </w:rPr>
        <w:t xml:space="preserve">that are most relevant for your context and those </w:t>
      </w:r>
      <w:r w:rsidR="00E77479">
        <w:rPr>
          <w:rFonts w:eastAsia="Times New Roman" w:cs="Times New Roman"/>
          <w:sz w:val="24"/>
          <w:szCs w:val="24"/>
        </w:rPr>
        <w:t xml:space="preserve">that </w:t>
      </w:r>
      <w:r w:rsidR="005417F0">
        <w:rPr>
          <w:rFonts w:eastAsia="Times New Roman" w:cs="Times New Roman"/>
          <w:sz w:val="24"/>
          <w:szCs w:val="24"/>
        </w:rPr>
        <w:t xml:space="preserve">you have not yet </w:t>
      </w:r>
      <w:r w:rsidR="00E77479">
        <w:rPr>
          <w:rFonts w:eastAsia="Times New Roman" w:cs="Times New Roman"/>
          <w:sz w:val="24"/>
          <w:szCs w:val="24"/>
        </w:rPr>
        <w:t xml:space="preserve">considered in your planning </w:t>
      </w:r>
      <w:r w:rsidR="00330235">
        <w:rPr>
          <w:rFonts w:eastAsia="Times New Roman" w:cs="Times New Roman"/>
          <w:sz w:val="24"/>
          <w:szCs w:val="24"/>
        </w:rPr>
        <w:t>and analysis</w:t>
      </w:r>
      <w:r w:rsidR="005417F0">
        <w:rPr>
          <w:rFonts w:eastAsia="Times New Roman" w:cs="Times New Roman"/>
          <w:sz w:val="24"/>
          <w:szCs w:val="24"/>
        </w:rPr>
        <w:t>.</w:t>
      </w:r>
    </w:p>
    <w:tbl>
      <w:tblPr>
        <w:tblStyle w:val="TableGrid"/>
        <w:tblW w:w="94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2F1546" w:rsidRPr="00282FBD" w14:paraId="738DEC3E" w14:textId="77777777" w:rsidTr="002F1546">
        <w:tc>
          <w:tcPr>
            <w:tcW w:w="9435" w:type="dxa"/>
            <w:shd w:val="clear" w:color="auto" w:fill="000000" w:themeFill="text1"/>
          </w:tcPr>
          <w:p w14:paraId="7477811E" w14:textId="77777777" w:rsidR="002F1546" w:rsidRPr="00282FBD" w:rsidRDefault="002F1546" w:rsidP="002F1546">
            <w:pPr>
              <w:pStyle w:val="Heading1"/>
              <w:spacing w:after="0"/>
              <w:outlineLvl w:val="0"/>
              <w:rPr>
                <w:rFonts w:asciiTheme="minorHAnsi" w:eastAsia="MS Gothic" w:hAnsiTheme="minorHAnsi"/>
                <w:color w:val="FFFFFF" w:themeColor="background1"/>
                <w:sz w:val="24"/>
                <w:szCs w:val="24"/>
              </w:rPr>
            </w:pPr>
            <w:r w:rsidRPr="00282FBD">
              <w:rPr>
                <w:rFonts w:asciiTheme="minorHAnsi" w:eastAsia="MS Gothic" w:hAnsiTheme="minorHAnsi"/>
                <w:color w:val="FFFFFF" w:themeColor="background1"/>
                <w:sz w:val="24"/>
                <w:szCs w:val="24"/>
              </w:rPr>
              <w:t>SECTION 1.1</w:t>
            </w:r>
          </w:p>
          <w:p w14:paraId="27A156DC" w14:textId="77777777" w:rsidR="002F1546" w:rsidRPr="00282FBD" w:rsidRDefault="002F1546" w:rsidP="002F1546">
            <w:pPr>
              <w:pStyle w:val="Tck"/>
              <w:numPr>
                <w:ilvl w:val="0"/>
                <w:numId w:val="0"/>
              </w:numPr>
              <w:tabs>
                <w:tab w:val="left" w:pos="72"/>
              </w:tabs>
              <w:spacing w:after="0"/>
              <w:ind w:left="-11"/>
              <w:contextualSpacing w:val="0"/>
              <w:jc w:val="left"/>
              <w:rPr>
                <w:rFonts w:asciiTheme="minorHAnsi" w:hAnsiTheme="minorHAnsi"/>
                <w:color w:val="FFFFFF" w:themeColor="background1"/>
                <w:sz w:val="24"/>
              </w:rPr>
            </w:pPr>
            <w:r w:rsidRPr="00282FBD">
              <w:rPr>
                <w:rFonts w:asciiTheme="minorHAnsi" w:eastAsia="MS Gothic" w:hAnsiTheme="minorHAnsi"/>
                <w:b/>
                <w:color w:val="FFFFFF" w:themeColor="background1"/>
                <w:sz w:val="24"/>
              </w:rPr>
              <w:t>Trial-site inventory</w:t>
            </w:r>
          </w:p>
        </w:tc>
      </w:tr>
      <w:tr w:rsidR="002F1546" w:rsidRPr="00282FBD" w14:paraId="271494F5" w14:textId="77777777" w:rsidTr="002F1546">
        <w:trPr>
          <w:trHeight w:val="3527"/>
        </w:trPr>
        <w:tc>
          <w:tcPr>
            <w:tcW w:w="9435" w:type="dxa"/>
            <w:shd w:val="clear" w:color="auto" w:fill="auto"/>
          </w:tcPr>
          <w:p w14:paraId="26ACFAD0" w14:textId="77777777" w:rsidR="002F1546" w:rsidRPr="00282FBD" w:rsidRDefault="002F1546" w:rsidP="002F1546">
            <w:pPr>
              <w:pStyle w:val="Tck"/>
              <w:numPr>
                <w:ilvl w:val="0"/>
                <w:numId w:val="0"/>
              </w:numPr>
              <w:tabs>
                <w:tab w:val="left" w:pos="72"/>
              </w:tabs>
              <w:spacing w:after="120"/>
              <w:ind w:left="-14"/>
              <w:contextualSpacing w:val="0"/>
              <w:jc w:val="left"/>
              <w:rPr>
                <w:rFonts w:asciiTheme="minorHAnsi" w:hAnsiTheme="minorHAnsi"/>
                <w:sz w:val="24"/>
              </w:rPr>
            </w:pPr>
            <w:bookmarkStart w:id="0" w:name="Q1S11"/>
            <w:r w:rsidRPr="00282FBD">
              <w:rPr>
                <w:rFonts w:asciiTheme="minorHAnsi" w:hAnsiTheme="minorHAnsi"/>
                <w:sz w:val="24"/>
              </w:rPr>
              <w:t>1)</w:t>
            </w:r>
            <w:bookmarkEnd w:id="0"/>
            <w:r w:rsidRPr="00282FBD">
              <w:rPr>
                <w:rFonts w:asciiTheme="minorHAnsi" w:hAnsiTheme="minorHAnsi"/>
                <w:b/>
                <w:sz w:val="24"/>
              </w:rPr>
              <w:t xml:space="preserve"> </w:t>
            </w:r>
            <w:r w:rsidRPr="00282FBD">
              <w:rPr>
                <w:rFonts w:asciiTheme="minorHAnsi" w:hAnsiTheme="minorHAnsi"/>
                <w:sz w:val="24"/>
              </w:rPr>
              <w:t>List the trial/s you wish to develop a stakeholder engagement plan for and note any details from the trial protocol that are relevant to stakeholder engagement (e.g., the number of participants, target population, trial objectives, and trial endpoints).  * Consider copying sections from the protocol to save time!</w:t>
            </w:r>
          </w:p>
          <w:p w14:paraId="352D54A2" w14:textId="3EB57F4F" w:rsidR="002F1546" w:rsidRPr="00282FBD" w:rsidRDefault="002F1546" w:rsidP="002F1546">
            <w:pPr>
              <w:tabs>
                <w:tab w:val="left" w:pos="1454"/>
              </w:tabs>
              <w:spacing w:before="240"/>
            </w:pPr>
          </w:p>
        </w:tc>
      </w:tr>
    </w:tbl>
    <w:p w14:paraId="65A4F737" w14:textId="2467D725" w:rsidR="00A3625D" w:rsidRPr="00F30157" w:rsidRDefault="002F1546" w:rsidP="00A3625D">
      <w:pPr>
        <w:pStyle w:val="Heading1"/>
        <w:spacing w:after="0"/>
        <w:rPr>
          <w:rFonts w:asciiTheme="minorHAnsi" w:eastAsia="MS Gothic" w:hAnsiTheme="minorHAnsi"/>
          <w:szCs w:val="28"/>
        </w:rPr>
      </w:pPr>
      <w:r w:rsidRPr="00F30157">
        <w:rPr>
          <w:rFonts w:asciiTheme="minorHAnsi" w:eastAsia="MS Gothic" w:hAnsiTheme="minorHAnsi"/>
          <w:szCs w:val="28"/>
        </w:rPr>
        <w:lastRenderedPageBreak/>
        <w:t>Step 2</w:t>
      </w:r>
      <w:r w:rsidR="00A3625D" w:rsidRPr="00F30157">
        <w:rPr>
          <w:rFonts w:asciiTheme="minorHAnsi" w:eastAsia="MS Gothic" w:hAnsiTheme="minorHAnsi"/>
          <w:szCs w:val="28"/>
        </w:rPr>
        <w:t xml:space="preserve">: </w:t>
      </w:r>
      <w:r w:rsidR="0061171B" w:rsidRPr="00F30157">
        <w:rPr>
          <w:rFonts w:asciiTheme="minorHAnsi" w:eastAsia="MS Gothic" w:hAnsiTheme="minorHAnsi"/>
          <w:szCs w:val="28"/>
        </w:rPr>
        <w:t>Rapid Scan</w:t>
      </w:r>
    </w:p>
    <w:p w14:paraId="28C2E6DD" w14:textId="77777777" w:rsidR="00091443" w:rsidRPr="00147458" w:rsidRDefault="00091443" w:rsidP="00091443">
      <w:pPr>
        <w:widowControl w:val="0"/>
        <w:autoSpaceDE w:val="0"/>
        <w:autoSpaceDN w:val="0"/>
        <w:adjustRightInd w:val="0"/>
        <w:rPr>
          <w:rFonts w:cs="Times New Roman"/>
        </w:rPr>
      </w:pPr>
    </w:p>
    <w:p w14:paraId="6400C4C3" w14:textId="25CF88CD" w:rsidR="00A1302A" w:rsidRPr="00147458" w:rsidRDefault="0013522A" w:rsidP="0067114B">
      <w:pPr>
        <w:pStyle w:val="ListParagraph"/>
        <w:numPr>
          <w:ilvl w:val="0"/>
          <w:numId w:val="12"/>
        </w:numPr>
        <w:rPr>
          <w:rFonts w:eastAsia="Times New Roman" w:cs="Times New Roman"/>
          <w:sz w:val="24"/>
          <w:szCs w:val="24"/>
        </w:rPr>
      </w:pPr>
      <w:r w:rsidRPr="00147458">
        <w:rPr>
          <w:rFonts w:eastAsia="Times New Roman" w:cs="Times New Roman"/>
          <w:sz w:val="24"/>
          <w:szCs w:val="24"/>
        </w:rPr>
        <w:t xml:space="preserve">Complete </w:t>
      </w:r>
      <w:r w:rsidR="003D0ACF" w:rsidRPr="00147458">
        <w:rPr>
          <w:rFonts w:eastAsia="Times New Roman" w:cs="Times New Roman"/>
          <w:sz w:val="24"/>
          <w:szCs w:val="24"/>
        </w:rPr>
        <w:t>Section</w:t>
      </w:r>
      <w:r w:rsidRPr="00147458">
        <w:rPr>
          <w:rFonts w:eastAsia="Times New Roman" w:cs="Times New Roman"/>
          <w:sz w:val="24"/>
          <w:szCs w:val="24"/>
        </w:rPr>
        <w:t>s 1.2</w:t>
      </w:r>
      <w:r w:rsidR="00A0611C" w:rsidRPr="00147458">
        <w:rPr>
          <w:rFonts w:eastAsia="Times New Roman" w:cs="Times New Roman"/>
          <w:sz w:val="24"/>
          <w:szCs w:val="24"/>
        </w:rPr>
        <w:t xml:space="preserve">, </w:t>
      </w:r>
      <w:r w:rsidRPr="00147458">
        <w:rPr>
          <w:rFonts w:eastAsia="Times New Roman" w:cs="Times New Roman"/>
          <w:sz w:val="24"/>
          <w:szCs w:val="24"/>
        </w:rPr>
        <w:t>1.3</w:t>
      </w:r>
      <w:r w:rsidR="00A0611C" w:rsidRPr="00147458">
        <w:rPr>
          <w:rFonts w:eastAsia="Times New Roman" w:cs="Times New Roman"/>
          <w:sz w:val="24"/>
          <w:szCs w:val="24"/>
        </w:rPr>
        <w:t xml:space="preserve">, and 1.4 </w:t>
      </w:r>
      <w:r w:rsidR="003D0ACF" w:rsidRPr="00147458">
        <w:rPr>
          <w:rFonts w:eastAsia="Times New Roman" w:cs="Times New Roman"/>
          <w:sz w:val="24"/>
          <w:szCs w:val="24"/>
        </w:rPr>
        <w:t xml:space="preserve">of the </w:t>
      </w:r>
      <w:r w:rsidR="00D71107" w:rsidRPr="00147458">
        <w:rPr>
          <w:rFonts w:eastAsia="Times New Roman" w:cs="Times New Roman"/>
          <w:sz w:val="24"/>
          <w:szCs w:val="24"/>
        </w:rPr>
        <w:t>GPP Blueprint</w:t>
      </w:r>
      <w:r w:rsidR="00B463C3" w:rsidRPr="00147458">
        <w:rPr>
          <w:rFonts w:eastAsia="Times New Roman" w:cs="Times New Roman"/>
          <w:sz w:val="24"/>
          <w:szCs w:val="24"/>
        </w:rPr>
        <w:t>, and record your responses in the answer sheet</w:t>
      </w:r>
      <w:r w:rsidRPr="00147458">
        <w:rPr>
          <w:rFonts w:eastAsia="Times New Roman" w:cs="Times New Roman"/>
          <w:sz w:val="24"/>
          <w:szCs w:val="24"/>
        </w:rPr>
        <w:t>s</w:t>
      </w:r>
      <w:r w:rsidR="00B463C3" w:rsidRPr="00147458">
        <w:rPr>
          <w:rFonts w:eastAsia="Times New Roman" w:cs="Times New Roman"/>
          <w:sz w:val="24"/>
          <w:szCs w:val="24"/>
        </w:rPr>
        <w:t xml:space="preserve"> below</w:t>
      </w:r>
      <w:r w:rsidR="00D71107" w:rsidRPr="00147458">
        <w:rPr>
          <w:rFonts w:eastAsia="Times New Roman" w:cs="Times New Roman"/>
          <w:sz w:val="24"/>
          <w:szCs w:val="24"/>
        </w:rPr>
        <w:t xml:space="preserve">. </w:t>
      </w:r>
    </w:p>
    <w:p w14:paraId="6535C43D" w14:textId="0A1628C4" w:rsidR="003D0ACF" w:rsidRPr="000F7A89" w:rsidRDefault="000F7A89" w:rsidP="000F7A89">
      <w:pPr>
        <w:pStyle w:val="ListParagraph"/>
        <w:numPr>
          <w:ilvl w:val="0"/>
          <w:numId w:val="12"/>
        </w:numPr>
        <w:rPr>
          <w:rFonts w:eastAsia="Calibri" w:cs="Times New Roman"/>
          <w:sz w:val="24"/>
          <w:szCs w:val="24"/>
        </w:rPr>
      </w:pPr>
      <w:r>
        <w:rPr>
          <w:rFonts w:eastAsia="Calibri" w:cs="Times New Roman"/>
          <w:sz w:val="24"/>
          <w:szCs w:val="24"/>
        </w:rPr>
        <w:t>For this exercise, it important to collaborate with</w:t>
      </w:r>
      <w:r w:rsidR="00A0611C" w:rsidRPr="00147458">
        <w:rPr>
          <w:rFonts w:eastAsia="Calibri" w:cs="Times New Roman"/>
          <w:sz w:val="24"/>
          <w:szCs w:val="24"/>
        </w:rPr>
        <w:t xml:space="preserve"> other members of your research team and </w:t>
      </w:r>
      <w:r w:rsidR="000B0E18">
        <w:rPr>
          <w:rFonts w:eastAsia="Calibri" w:cs="Times New Roman"/>
          <w:sz w:val="24"/>
          <w:szCs w:val="24"/>
        </w:rPr>
        <w:t>consider</w:t>
      </w:r>
      <w:r w:rsidR="00A0611C" w:rsidRPr="00147458">
        <w:rPr>
          <w:rFonts w:eastAsia="Calibri" w:cs="Times New Roman"/>
          <w:sz w:val="24"/>
          <w:szCs w:val="24"/>
        </w:rPr>
        <w:t xml:space="preserve"> a diversity of perspectives.</w:t>
      </w:r>
    </w:p>
    <w:p w14:paraId="761003DF" w14:textId="77777777" w:rsidR="002F1546" w:rsidRPr="00147458" w:rsidRDefault="002F1546" w:rsidP="00370C5F">
      <w:pPr>
        <w:pStyle w:val="ListParagraph"/>
        <w:rPr>
          <w:rFonts w:eastAsia="Times New Roman" w:cs="Times New Roman"/>
          <w:sz w:val="24"/>
          <w:szCs w:val="24"/>
        </w:rPr>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577"/>
      </w:tblGrid>
      <w:tr w:rsidR="0013522A" w:rsidRPr="00147458" w14:paraId="10314157"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7928BD9B" w14:textId="77777777" w:rsidR="0013522A" w:rsidRPr="00147458" w:rsidRDefault="0013522A" w:rsidP="0013522A">
            <w:pPr>
              <w:rPr>
                <w:rFonts w:asciiTheme="minorHAnsi" w:eastAsia="MS Gothic" w:hAnsiTheme="minorHAnsi"/>
                <w:b/>
                <w:color w:val="FFFFFF" w:themeColor="background1"/>
                <w:sz w:val="24"/>
                <w:szCs w:val="24"/>
              </w:rPr>
            </w:pPr>
            <w:r w:rsidRPr="00147458">
              <w:rPr>
                <w:rFonts w:asciiTheme="minorHAnsi" w:eastAsia="MS Gothic" w:hAnsiTheme="minorHAnsi"/>
                <w:b/>
                <w:color w:val="FFFFFF" w:themeColor="background1"/>
                <w:sz w:val="24"/>
                <w:szCs w:val="24"/>
              </w:rPr>
              <w:t>SECTION 1.2</w:t>
            </w:r>
          </w:p>
          <w:p w14:paraId="2AFEE8AF" w14:textId="77777777" w:rsidR="0013522A" w:rsidRPr="00147458" w:rsidRDefault="0013522A" w:rsidP="0013522A">
            <w:pPr>
              <w:rPr>
                <w:rFonts w:asciiTheme="minorHAnsi" w:eastAsia="MS Gothic" w:hAnsiTheme="minorHAnsi"/>
                <w:b/>
                <w:color w:val="FFFFFF" w:themeColor="background1"/>
                <w:sz w:val="24"/>
                <w:szCs w:val="24"/>
              </w:rPr>
            </w:pPr>
            <w:r w:rsidRPr="00147458">
              <w:rPr>
                <w:rFonts w:asciiTheme="minorHAnsi" w:eastAsia="MS Gothic" w:hAnsiTheme="minorHAnsi"/>
                <w:b/>
                <w:color w:val="FFFFFF" w:themeColor="background1"/>
                <w:sz w:val="24"/>
                <w:szCs w:val="24"/>
              </w:rPr>
              <w:t>Research readiness</w:t>
            </w:r>
          </w:p>
        </w:tc>
      </w:tr>
      <w:tr w:rsidR="0013522A" w:rsidRPr="00147458" w14:paraId="0E938FCB"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CA4702F" w14:textId="77777777" w:rsidR="0013522A" w:rsidRPr="00147458" w:rsidRDefault="0013522A" w:rsidP="0013522A">
            <w:pPr>
              <w:pStyle w:val="Tck"/>
              <w:numPr>
                <w:ilvl w:val="0"/>
                <w:numId w:val="0"/>
              </w:numPr>
              <w:tabs>
                <w:tab w:val="left" w:pos="72"/>
              </w:tabs>
              <w:spacing w:after="0"/>
              <w:contextualSpacing w:val="0"/>
              <w:jc w:val="left"/>
              <w:rPr>
                <w:rFonts w:asciiTheme="minorHAnsi" w:hAnsiTheme="minorHAnsi"/>
                <w:sz w:val="24"/>
              </w:rPr>
            </w:pPr>
          </w:p>
          <w:tbl>
            <w:tblPr>
              <w:tblStyle w:val="TableGrid"/>
              <w:tblW w:w="9351" w:type="dxa"/>
              <w:tblLook w:val="04A0" w:firstRow="1" w:lastRow="0" w:firstColumn="1" w:lastColumn="0" w:noHBand="0" w:noVBand="1"/>
            </w:tblPr>
            <w:tblGrid>
              <w:gridCol w:w="4416"/>
              <w:gridCol w:w="1248"/>
              <w:gridCol w:w="121"/>
              <w:gridCol w:w="755"/>
              <w:gridCol w:w="811"/>
              <w:gridCol w:w="31"/>
              <w:gridCol w:w="1969"/>
            </w:tblGrid>
            <w:tr w:rsidR="0013522A" w:rsidRPr="00147458" w14:paraId="0B2FCE1C" w14:textId="77777777" w:rsidTr="00412CE5">
              <w:trPr>
                <w:trHeight w:val="452"/>
              </w:trPr>
              <w:tc>
                <w:tcPr>
                  <w:tcW w:w="9351" w:type="dxa"/>
                  <w:gridSpan w:val="7"/>
                  <w:tcBorders>
                    <w:top w:val="single" w:sz="4" w:space="0" w:color="auto"/>
                  </w:tcBorders>
                  <w:shd w:val="clear" w:color="auto" w:fill="D9D9D9" w:themeFill="background1" w:themeFillShade="D9"/>
                  <w:vAlign w:val="center"/>
                </w:tcPr>
                <w:p w14:paraId="5B70A326" w14:textId="77777777" w:rsidR="0013522A" w:rsidRPr="00147458" w:rsidRDefault="0013522A" w:rsidP="0013522A">
                  <w:pPr>
                    <w:pStyle w:val="Tck"/>
                    <w:numPr>
                      <w:ilvl w:val="0"/>
                      <w:numId w:val="0"/>
                    </w:numPr>
                    <w:tabs>
                      <w:tab w:val="left" w:pos="180"/>
                    </w:tabs>
                    <w:spacing w:after="0"/>
                    <w:contextualSpacing w:val="0"/>
                    <w:jc w:val="left"/>
                    <w:rPr>
                      <w:rFonts w:asciiTheme="minorHAnsi" w:hAnsiTheme="minorHAnsi"/>
                      <w:sz w:val="24"/>
                    </w:rPr>
                  </w:pPr>
                  <w:bookmarkStart w:id="1" w:name="T1S12"/>
                  <w:bookmarkEnd w:id="1"/>
                  <w:r w:rsidRPr="00147458">
                    <w:rPr>
                      <w:rFonts w:asciiTheme="minorHAnsi" w:hAnsiTheme="minorHAnsi"/>
                      <w:b/>
                      <w:smallCaps/>
                      <w:sz w:val="24"/>
                    </w:rPr>
                    <w:t>TRIAL SITE/RESEARCH TEAM</w:t>
                  </w:r>
                </w:p>
              </w:tc>
            </w:tr>
            <w:tr w:rsidR="0013522A" w:rsidRPr="00147458" w14:paraId="41C85072" w14:textId="77777777" w:rsidTr="00412CE5">
              <w:trPr>
                <w:trHeight w:val="572"/>
              </w:trPr>
              <w:tc>
                <w:tcPr>
                  <w:tcW w:w="4416" w:type="dxa"/>
                  <w:shd w:val="clear" w:color="auto" w:fill="auto"/>
                </w:tcPr>
                <w:p w14:paraId="4402D1D4" w14:textId="77777777" w:rsidR="0013522A" w:rsidRPr="00147458" w:rsidRDefault="0013522A" w:rsidP="0013522A">
                  <w:pPr>
                    <w:pStyle w:val="Tck"/>
                    <w:numPr>
                      <w:ilvl w:val="0"/>
                      <w:numId w:val="0"/>
                    </w:numPr>
                    <w:tabs>
                      <w:tab w:val="left" w:pos="180"/>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1) </w:t>
                  </w:r>
                  <w:r w:rsidRPr="00147458">
                    <w:rPr>
                      <w:rFonts w:asciiTheme="minorHAnsi" w:hAnsiTheme="minorHAnsi"/>
                      <w:sz w:val="24"/>
                    </w:rPr>
                    <w:tab/>
                    <w:t>How experienced is the research team in conducting clinical trials?</w:t>
                  </w:r>
                </w:p>
              </w:tc>
              <w:tc>
                <w:tcPr>
                  <w:tcW w:w="1369" w:type="dxa"/>
                  <w:gridSpan w:val="2"/>
                  <w:vAlign w:val="center"/>
                </w:tcPr>
                <w:p w14:paraId="3B387AB2"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Not at all</w:t>
                  </w:r>
                </w:p>
              </w:tc>
              <w:tc>
                <w:tcPr>
                  <w:tcW w:w="1597" w:type="dxa"/>
                  <w:gridSpan w:val="3"/>
                  <w:vAlign w:val="center"/>
                </w:tcPr>
                <w:p w14:paraId="00C7DFDA"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Moderately</w:t>
                  </w:r>
                </w:p>
              </w:tc>
              <w:tc>
                <w:tcPr>
                  <w:tcW w:w="1969" w:type="dxa"/>
                  <w:vAlign w:val="center"/>
                </w:tcPr>
                <w:p w14:paraId="0EE351DD"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Extensively</w:t>
                  </w:r>
                </w:p>
              </w:tc>
            </w:tr>
            <w:tr w:rsidR="0013522A" w:rsidRPr="00147458" w14:paraId="736FEC7D" w14:textId="77777777" w:rsidTr="00412CE5">
              <w:trPr>
                <w:trHeight w:val="572"/>
              </w:trPr>
              <w:tc>
                <w:tcPr>
                  <w:tcW w:w="4416" w:type="dxa"/>
                </w:tcPr>
                <w:p w14:paraId="3CC2FD7E" w14:textId="77777777" w:rsidR="0013522A" w:rsidRPr="00147458" w:rsidRDefault="0013522A" w:rsidP="0013522A">
                  <w:pPr>
                    <w:pStyle w:val="Tck"/>
                    <w:numPr>
                      <w:ilvl w:val="0"/>
                      <w:numId w:val="0"/>
                    </w:numPr>
                    <w:tabs>
                      <w:tab w:val="left" w:pos="180"/>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2) </w:t>
                  </w:r>
                  <w:r w:rsidRPr="00147458">
                    <w:rPr>
                      <w:rFonts w:asciiTheme="minorHAnsi" w:hAnsiTheme="minorHAnsi"/>
                      <w:sz w:val="24"/>
                    </w:rPr>
                    <w:tab/>
                    <w:t>How many HIV-related trials have been conducted at the site in the past 5 years?</w:t>
                  </w:r>
                </w:p>
              </w:tc>
              <w:tc>
                <w:tcPr>
                  <w:tcW w:w="1369" w:type="dxa"/>
                  <w:gridSpan w:val="2"/>
                  <w:vAlign w:val="center"/>
                </w:tcPr>
                <w:p w14:paraId="1F83A54A"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0</w:t>
                  </w:r>
                </w:p>
              </w:tc>
              <w:tc>
                <w:tcPr>
                  <w:tcW w:w="1597" w:type="dxa"/>
                  <w:gridSpan w:val="3"/>
                  <w:vAlign w:val="center"/>
                </w:tcPr>
                <w:p w14:paraId="1868CB8C" w14:textId="77777777" w:rsidR="0013522A" w:rsidRPr="00DA7531" w:rsidRDefault="0013522A" w:rsidP="0013522A">
                  <w:pPr>
                    <w:pStyle w:val="Tck"/>
                    <w:numPr>
                      <w:ilvl w:val="0"/>
                      <w:numId w:val="0"/>
                    </w:numPr>
                    <w:tabs>
                      <w:tab w:val="left" w:pos="180"/>
                    </w:tabs>
                    <w:spacing w:before="60" w:after="60"/>
                    <w:contextualSpacing w:val="0"/>
                    <w:jc w:val="center"/>
                    <w:rPr>
                      <w:rFonts w:asciiTheme="minorHAnsi" w:hAnsiTheme="minorHAnsi"/>
                      <w:b/>
                      <w:sz w:val="24"/>
                    </w:rPr>
                  </w:pPr>
                  <w:r w:rsidRPr="00DA7531">
                    <w:rPr>
                      <w:rFonts w:asciiTheme="minorHAnsi" w:hAnsiTheme="minorHAnsi"/>
                      <w:b/>
                      <w:sz w:val="24"/>
                    </w:rPr>
                    <w:t>1–3</w:t>
                  </w:r>
                </w:p>
              </w:tc>
              <w:tc>
                <w:tcPr>
                  <w:tcW w:w="1969" w:type="dxa"/>
                  <w:vAlign w:val="center"/>
                </w:tcPr>
                <w:p w14:paraId="07556E2A"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3&lt;</w:t>
                  </w:r>
                </w:p>
              </w:tc>
            </w:tr>
            <w:tr w:rsidR="0013522A" w:rsidRPr="00147458" w14:paraId="6B92EE58" w14:textId="77777777" w:rsidTr="00412CE5">
              <w:trPr>
                <w:trHeight w:val="572"/>
              </w:trPr>
              <w:tc>
                <w:tcPr>
                  <w:tcW w:w="4416" w:type="dxa"/>
                  <w:tcBorders>
                    <w:bottom w:val="single" w:sz="4" w:space="0" w:color="auto"/>
                  </w:tcBorders>
                </w:tcPr>
                <w:p w14:paraId="27D07032" w14:textId="77777777" w:rsidR="0013522A" w:rsidRPr="00147458" w:rsidRDefault="0013522A" w:rsidP="0013522A">
                  <w:pPr>
                    <w:pStyle w:val="Tck"/>
                    <w:numPr>
                      <w:ilvl w:val="0"/>
                      <w:numId w:val="0"/>
                    </w:numPr>
                    <w:tabs>
                      <w:tab w:val="left" w:pos="180"/>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3) </w:t>
                  </w:r>
                  <w:r w:rsidRPr="00147458">
                    <w:rPr>
                      <w:rFonts w:asciiTheme="minorHAnsi" w:hAnsiTheme="minorHAnsi"/>
                      <w:sz w:val="24"/>
                    </w:rPr>
                    <w:tab/>
                    <w:t>How many HIV networks or funding groups conduct trials at the site? List them below.</w:t>
                  </w:r>
                </w:p>
              </w:tc>
              <w:tc>
                <w:tcPr>
                  <w:tcW w:w="1369" w:type="dxa"/>
                  <w:gridSpan w:val="2"/>
                  <w:tcBorders>
                    <w:bottom w:val="single" w:sz="4" w:space="0" w:color="auto"/>
                  </w:tcBorders>
                  <w:vAlign w:val="center"/>
                </w:tcPr>
                <w:p w14:paraId="026D0084"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0</w:t>
                  </w:r>
                </w:p>
              </w:tc>
              <w:tc>
                <w:tcPr>
                  <w:tcW w:w="1597" w:type="dxa"/>
                  <w:gridSpan w:val="3"/>
                  <w:tcBorders>
                    <w:bottom w:val="single" w:sz="4" w:space="0" w:color="auto"/>
                  </w:tcBorders>
                  <w:vAlign w:val="center"/>
                </w:tcPr>
                <w:p w14:paraId="2AB96CF8" w14:textId="77777777" w:rsidR="0013522A" w:rsidRPr="00DA7531" w:rsidRDefault="0013522A" w:rsidP="0013522A">
                  <w:pPr>
                    <w:pStyle w:val="Tck"/>
                    <w:numPr>
                      <w:ilvl w:val="0"/>
                      <w:numId w:val="0"/>
                    </w:numPr>
                    <w:tabs>
                      <w:tab w:val="left" w:pos="180"/>
                    </w:tabs>
                    <w:spacing w:before="60" w:after="60"/>
                    <w:contextualSpacing w:val="0"/>
                    <w:jc w:val="center"/>
                    <w:rPr>
                      <w:rFonts w:asciiTheme="minorHAnsi" w:hAnsiTheme="minorHAnsi"/>
                      <w:b/>
                      <w:sz w:val="24"/>
                    </w:rPr>
                  </w:pPr>
                  <w:r w:rsidRPr="00DA7531">
                    <w:rPr>
                      <w:rFonts w:asciiTheme="minorHAnsi" w:hAnsiTheme="minorHAnsi"/>
                      <w:b/>
                      <w:sz w:val="24"/>
                    </w:rPr>
                    <w:t>1–3</w:t>
                  </w:r>
                </w:p>
              </w:tc>
              <w:tc>
                <w:tcPr>
                  <w:tcW w:w="1969" w:type="dxa"/>
                  <w:tcBorders>
                    <w:bottom w:val="single" w:sz="4" w:space="0" w:color="auto"/>
                  </w:tcBorders>
                  <w:vAlign w:val="center"/>
                </w:tcPr>
                <w:p w14:paraId="26963599" w14:textId="77777777" w:rsidR="0013522A" w:rsidRPr="00147458"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147458">
                    <w:rPr>
                      <w:rFonts w:asciiTheme="minorHAnsi" w:hAnsiTheme="minorHAnsi"/>
                      <w:sz w:val="24"/>
                    </w:rPr>
                    <w:t>3&lt;</w:t>
                  </w:r>
                </w:p>
              </w:tc>
            </w:tr>
            <w:tr w:rsidR="0013522A" w:rsidRPr="00147458" w14:paraId="5659F3DE" w14:textId="77777777" w:rsidTr="00412CE5">
              <w:trPr>
                <w:trHeight w:val="226"/>
              </w:trPr>
              <w:tc>
                <w:tcPr>
                  <w:tcW w:w="9351" w:type="dxa"/>
                  <w:gridSpan w:val="7"/>
                  <w:tcBorders>
                    <w:bottom w:val="single" w:sz="4" w:space="0" w:color="auto"/>
                  </w:tcBorders>
                </w:tcPr>
                <w:p w14:paraId="7ECE95E8" w14:textId="4EEB6A5B" w:rsidR="0013522A" w:rsidRPr="00147458" w:rsidRDefault="0013522A" w:rsidP="00CE404F">
                  <w:pPr>
                    <w:pStyle w:val="Tck"/>
                    <w:numPr>
                      <w:ilvl w:val="0"/>
                      <w:numId w:val="15"/>
                    </w:numPr>
                    <w:tabs>
                      <w:tab w:val="left" w:pos="313"/>
                    </w:tabs>
                    <w:spacing w:before="60" w:after="60"/>
                    <w:contextualSpacing w:val="0"/>
                    <w:jc w:val="left"/>
                    <w:rPr>
                      <w:rFonts w:asciiTheme="minorHAnsi" w:hAnsiTheme="minorHAnsi"/>
                      <w:sz w:val="24"/>
                    </w:rPr>
                  </w:pPr>
                </w:p>
              </w:tc>
            </w:tr>
            <w:tr w:rsidR="0013522A" w:rsidRPr="00147458" w14:paraId="592C921C" w14:textId="77777777" w:rsidTr="00412CE5">
              <w:trPr>
                <w:trHeight w:val="237"/>
              </w:trPr>
              <w:tc>
                <w:tcPr>
                  <w:tcW w:w="9351" w:type="dxa"/>
                  <w:gridSpan w:val="7"/>
                  <w:tcBorders>
                    <w:bottom w:val="single" w:sz="4" w:space="0" w:color="auto"/>
                  </w:tcBorders>
                </w:tcPr>
                <w:p w14:paraId="53ED7EF6" w14:textId="3B1C7CC5" w:rsidR="0013522A" w:rsidRPr="00147458" w:rsidRDefault="0013522A" w:rsidP="00CE404F">
                  <w:pPr>
                    <w:pStyle w:val="Tck"/>
                    <w:numPr>
                      <w:ilvl w:val="0"/>
                      <w:numId w:val="15"/>
                    </w:numPr>
                    <w:tabs>
                      <w:tab w:val="left" w:pos="313"/>
                    </w:tabs>
                    <w:spacing w:before="60" w:after="60"/>
                    <w:contextualSpacing w:val="0"/>
                    <w:jc w:val="left"/>
                    <w:rPr>
                      <w:rFonts w:asciiTheme="minorHAnsi" w:hAnsiTheme="minorHAnsi"/>
                      <w:sz w:val="24"/>
                    </w:rPr>
                  </w:pPr>
                </w:p>
              </w:tc>
            </w:tr>
            <w:tr w:rsidR="0013522A" w:rsidRPr="00147458" w14:paraId="547B63FB" w14:textId="77777777" w:rsidTr="00412CE5">
              <w:trPr>
                <w:trHeight w:val="237"/>
              </w:trPr>
              <w:tc>
                <w:tcPr>
                  <w:tcW w:w="9351" w:type="dxa"/>
                  <w:gridSpan w:val="7"/>
                  <w:tcBorders>
                    <w:bottom w:val="single" w:sz="4" w:space="0" w:color="auto"/>
                  </w:tcBorders>
                </w:tcPr>
                <w:p w14:paraId="1DEE27D9" w14:textId="77777777" w:rsidR="0013522A" w:rsidRPr="00147458" w:rsidRDefault="0013522A" w:rsidP="0013522A">
                  <w:pPr>
                    <w:pStyle w:val="Tck"/>
                    <w:numPr>
                      <w:ilvl w:val="0"/>
                      <w:numId w:val="0"/>
                    </w:numPr>
                    <w:tabs>
                      <w:tab w:val="left" w:pos="313"/>
                    </w:tabs>
                    <w:spacing w:before="60" w:after="60"/>
                    <w:ind w:left="313"/>
                    <w:contextualSpacing w:val="0"/>
                    <w:jc w:val="left"/>
                    <w:rPr>
                      <w:rFonts w:asciiTheme="minorHAnsi" w:hAnsiTheme="minorHAnsi"/>
                      <w:sz w:val="24"/>
                    </w:rPr>
                  </w:pPr>
                  <w:r w:rsidRPr="00147458">
                    <w:rPr>
                      <w:rFonts w:asciiTheme="minorHAnsi" w:hAnsiTheme="minorHAnsi"/>
                      <w:sz w:val="24"/>
                    </w:rPr>
                    <w:t>-</w:t>
                  </w:r>
                </w:p>
              </w:tc>
            </w:tr>
            <w:tr w:rsidR="0013522A" w:rsidRPr="00147458" w14:paraId="467191EB" w14:textId="77777777" w:rsidTr="00412CE5">
              <w:trPr>
                <w:trHeight w:val="237"/>
              </w:trPr>
              <w:tc>
                <w:tcPr>
                  <w:tcW w:w="9351" w:type="dxa"/>
                  <w:gridSpan w:val="7"/>
                </w:tcPr>
                <w:p w14:paraId="1CB77E36" w14:textId="77777777" w:rsidR="0013522A" w:rsidRPr="00147458" w:rsidRDefault="0013522A" w:rsidP="0013522A">
                  <w:pPr>
                    <w:pStyle w:val="Tck"/>
                    <w:numPr>
                      <w:ilvl w:val="0"/>
                      <w:numId w:val="0"/>
                    </w:numPr>
                    <w:tabs>
                      <w:tab w:val="left" w:pos="313"/>
                    </w:tabs>
                    <w:spacing w:before="60" w:after="60"/>
                    <w:ind w:left="313"/>
                    <w:contextualSpacing w:val="0"/>
                    <w:jc w:val="left"/>
                    <w:rPr>
                      <w:rFonts w:asciiTheme="minorHAnsi" w:hAnsiTheme="minorHAnsi"/>
                      <w:sz w:val="24"/>
                    </w:rPr>
                  </w:pPr>
                  <w:r w:rsidRPr="00147458">
                    <w:rPr>
                      <w:rFonts w:asciiTheme="minorHAnsi" w:hAnsiTheme="minorHAnsi"/>
                      <w:sz w:val="24"/>
                    </w:rPr>
                    <w:t>-</w:t>
                  </w:r>
                </w:p>
              </w:tc>
            </w:tr>
            <w:tr w:rsidR="0013522A" w:rsidRPr="00147458" w14:paraId="4DC4A810" w14:textId="77777777" w:rsidTr="00412CE5">
              <w:trPr>
                <w:trHeight w:val="572"/>
              </w:trPr>
              <w:tc>
                <w:tcPr>
                  <w:tcW w:w="4416" w:type="dxa"/>
                  <w:shd w:val="clear" w:color="auto" w:fill="auto"/>
                </w:tcPr>
                <w:p w14:paraId="0DF7B5F9" w14:textId="77777777" w:rsidR="0013522A" w:rsidRPr="00147458" w:rsidRDefault="0013522A" w:rsidP="0013522A">
                  <w:pPr>
                    <w:pStyle w:val="Tck"/>
                    <w:numPr>
                      <w:ilvl w:val="0"/>
                      <w:numId w:val="0"/>
                    </w:numPr>
                    <w:tabs>
                      <w:tab w:val="left" w:pos="313"/>
                    </w:tabs>
                    <w:spacing w:before="60" w:after="60"/>
                    <w:ind w:left="313" w:hanging="313"/>
                    <w:contextualSpacing w:val="0"/>
                    <w:rPr>
                      <w:rFonts w:asciiTheme="minorHAnsi" w:hAnsiTheme="minorHAnsi"/>
                      <w:sz w:val="24"/>
                    </w:rPr>
                  </w:pPr>
                  <w:r w:rsidRPr="00147458">
                    <w:rPr>
                      <w:rFonts w:asciiTheme="minorHAnsi" w:hAnsiTheme="minorHAnsi"/>
                      <w:sz w:val="24"/>
                    </w:rPr>
                    <w:t xml:space="preserve">4) </w:t>
                  </w:r>
                  <w:r w:rsidRPr="00147458">
                    <w:rPr>
                      <w:rFonts w:asciiTheme="minorHAnsi" w:hAnsiTheme="minorHAnsi"/>
                      <w:sz w:val="24"/>
                    </w:rPr>
                    <w:tab/>
                    <w:t xml:space="preserve">How experienced is the research team in working with stakeholders? </w:t>
                  </w:r>
                </w:p>
              </w:tc>
              <w:tc>
                <w:tcPr>
                  <w:tcW w:w="1369" w:type="dxa"/>
                  <w:gridSpan w:val="2"/>
                  <w:shd w:val="clear" w:color="auto" w:fill="auto"/>
                  <w:vAlign w:val="center"/>
                </w:tcPr>
                <w:p w14:paraId="730CBD83"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597" w:type="dxa"/>
                  <w:gridSpan w:val="3"/>
                  <w:shd w:val="clear" w:color="auto" w:fill="auto"/>
                  <w:vAlign w:val="center"/>
                </w:tcPr>
                <w:p w14:paraId="4ACF434D"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969" w:type="dxa"/>
                  <w:shd w:val="clear" w:color="auto" w:fill="auto"/>
                  <w:vAlign w:val="center"/>
                </w:tcPr>
                <w:p w14:paraId="0C55AC6E"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3A987988" w14:textId="77777777" w:rsidTr="00412CE5">
              <w:trPr>
                <w:trHeight w:val="572"/>
              </w:trPr>
              <w:tc>
                <w:tcPr>
                  <w:tcW w:w="4416" w:type="dxa"/>
                </w:tcPr>
                <w:p w14:paraId="0C705F2F" w14:textId="77777777" w:rsidR="0013522A" w:rsidRPr="00147458"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5) </w:t>
                  </w:r>
                  <w:r w:rsidRPr="00147458">
                    <w:rPr>
                      <w:rFonts w:asciiTheme="minorHAnsi" w:hAnsiTheme="minorHAnsi"/>
                      <w:sz w:val="24"/>
                    </w:rPr>
                    <w:tab/>
                  </w:r>
                  <w:r w:rsidRPr="00147458">
                    <w:rPr>
                      <w:rFonts w:asciiTheme="minorHAnsi" w:hAnsiTheme="minorHAnsi"/>
                      <w:spacing w:val="-2"/>
                      <w:sz w:val="24"/>
                    </w:rPr>
                    <w:t>Has the research team been involved with stakeholder engagement efforts during previous trials?</w:t>
                  </w:r>
                </w:p>
              </w:tc>
              <w:tc>
                <w:tcPr>
                  <w:tcW w:w="2124" w:type="dxa"/>
                  <w:gridSpan w:val="3"/>
                  <w:vAlign w:val="center"/>
                </w:tcPr>
                <w:p w14:paraId="4E003ABB"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w:t>
                  </w:r>
                </w:p>
              </w:tc>
              <w:tc>
                <w:tcPr>
                  <w:tcW w:w="2811" w:type="dxa"/>
                  <w:gridSpan w:val="3"/>
                  <w:vAlign w:val="center"/>
                </w:tcPr>
                <w:p w14:paraId="79D9FBA9"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YES</w:t>
                  </w:r>
                </w:p>
              </w:tc>
            </w:tr>
            <w:tr w:rsidR="0013522A" w:rsidRPr="00147458" w14:paraId="2F95515E" w14:textId="77777777" w:rsidTr="00412CE5">
              <w:trPr>
                <w:trHeight w:val="226"/>
              </w:trPr>
              <w:tc>
                <w:tcPr>
                  <w:tcW w:w="4416" w:type="dxa"/>
                  <w:tcBorders>
                    <w:bottom w:val="single" w:sz="4" w:space="0" w:color="auto"/>
                    <w:right w:val="single" w:sz="4" w:space="0" w:color="auto"/>
                  </w:tcBorders>
                </w:tcPr>
                <w:p w14:paraId="067B290E" w14:textId="09534615" w:rsidR="00C5036A" w:rsidRPr="00147458" w:rsidRDefault="0013522A" w:rsidP="0067114B">
                  <w:pPr>
                    <w:pStyle w:val="Tck"/>
                    <w:numPr>
                      <w:ilvl w:val="0"/>
                      <w:numId w:val="0"/>
                    </w:numPr>
                    <w:tabs>
                      <w:tab w:val="left" w:pos="313"/>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6) </w:t>
                  </w:r>
                  <w:r w:rsidRPr="00147458">
                    <w:rPr>
                      <w:rFonts w:asciiTheme="minorHAnsi" w:hAnsiTheme="minorHAnsi"/>
                      <w:sz w:val="24"/>
                    </w:rPr>
                    <w:tab/>
                    <w:t xml:space="preserve">Have community stakeholders responded </w:t>
                  </w:r>
                  <w:r w:rsidR="00CE404F" w:rsidRPr="00147458">
                    <w:rPr>
                      <w:rFonts w:asciiTheme="minorHAnsi" w:hAnsiTheme="minorHAnsi"/>
                      <w:sz w:val="24"/>
                    </w:rPr>
                    <w:t>favourably</w:t>
                  </w:r>
                  <w:r w:rsidRPr="00147458">
                    <w:rPr>
                      <w:rFonts w:asciiTheme="minorHAnsi" w:hAnsiTheme="minorHAnsi"/>
                      <w:sz w:val="24"/>
                    </w:rPr>
                    <w:t xml:space="preserve"> to past engagement efforts?</w:t>
                  </w:r>
                </w:p>
              </w:tc>
              <w:tc>
                <w:tcPr>
                  <w:tcW w:w="2124" w:type="dxa"/>
                  <w:gridSpan w:val="3"/>
                  <w:tcBorders>
                    <w:left w:val="single" w:sz="4" w:space="0" w:color="auto"/>
                    <w:bottom w:val="single" w:sz="4" w:space="0" w:color="auto"/>
                    <w:right w:val="single" w:sz="4" w:space="0" w:color="auto"/>
                  </w:tcBorders>
                  <w:vAlign w:val="center"/>
                </w:tcPr>
                <w:p w14:paraId="3DE2BEF9"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w:t>
                  </w:r>
                </w:p>
              </w:tc>
              <w:tc>
                <w:tcPr>
                  <w:tcW w:w="2811" w:type="dxa"/>
                  <w:gridSpan w:val="3"/>
                  <w:tcBorders>
                    <w:left w:val="single" w:sz="4" w:space="0" w:color="auto"/>
                    <w:bottom w:val="single" w:sz="4" w:space="0" w:color="auto"/>
                  </w:tcBorders>
                  <w:vAlign w:val="center"/>
                </w:tcPr>
                <w:p w14:paraId="3EC53BD6"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YES</w:t>
                  </w:r>
                </w:p>
              </w:tc>
            </w:tr>
            <w:tr w:rsidR="0013522A" w:rsidRPr="00147458" w14:paraId="768DBB07" w14:textId="77777777" w:rsidTr="00412CE5">
              <w:trPr>
                <w:trHeight w:val="226"/>
              </w:trPr>
              <w:tc>
                <w:tcPr>
                  <w:tcW w:w="4416" w:type="dxa"/>
                  <w:tcBorders>
                    <w:bottom w:val="single" w:sz="4" w:space="0" w:color="auto"/>
                    <w:right w:val="single" w:sz="4" w:space="0" w:color="auto"/>
                  </w:tcBorders>
                </w:tcPr>
                <w:p w14:paraId="0E5F47B6" w14:textId="39CF3D0D" w:rsidR="0067114B" w:rsidRPr="00147458" w:rsidRDefault="0013522A" w:rsidP="0067114B">
                  <w:pPr>
                    <w:pStyle w:val="Tck"/>
                    <w:numPr>
                      <w:ilvl w:val="0"/>
                      <w:numId w:val="0"/>
                    </w:numPr>
                    <w:tabs>
                      <w:tab w:val="left" w:pos="313"/>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7) </w:t>
                  </w:r>
                  <w:r w:rsidRPr="00147458">
                    <w:rPr>
                      <w:rFonts w:asciiTheme="minorHAnsi" w:hAnsiTheme="minorHAnsi"/>
                      <w:sz w:val="24"/>
                    </w:rPr>
                    <w:tab/>
                    <w:t xml:space="preserve">Have previous trials been successful in engaging a diverse range of stakeholders (e.g., with a variety of perspectives, backgrounds, experience, skills)? </w:t>
                  </w:r>
                </w:p>
              </w:tc>
              <w:tc>
                <w:tcPr>
                  <w:tcW w:w="2124" w:type="dxa"/>
                  <w:gridSpan w:val="3"/>
                  <w:tcBorders>
                    <w:left w:val="single" w:sz="4" w:space="0" w:color="auto"/>
                    <w:bottom w:val="single" w:sz="4" w:space="0" w:color="auto"/>
                    <w:right w:val="single" w:sz="4" w:space="0" w:color="auto"/>
                  </w:tcBorders>
                  <w:vAlign w:val="center"/>
                </w:tcPr>
                <w:p w14:paraId="784ECC4F"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w:t>
                  </w:r>
                </w:p>
              </w:tc>
              <w:tc>
                <w:tcPr>
                  <w:tcW w:w="2811" w:type="dxa"/>
                  <w:gridSpan w:val="3"/>
                  <w:tcBorders>
                    <w:left w:val="single" w:sz="4" w:space="0" w:color="auto"/>
                    <w:bottom w:val="single" w:sz="4" w:space="0" w:color="auto"/>
                  </w:tcBorders>
                  <w:vAlign w:val="center"/>
                </w:tcPr>
                <w:p w14:paraId="0200DF93"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YES</w:t>
                  </w:r>
                </w:p>
              </w:tc>
            </w:tr>
            <w:tr w:rsidR="0013522A" w:rsidRPr="00147458" w14:paraId="1E968A64" w14:textId="77777777" w:rsidTr="00412CE5">
              <w:trPr>
                <w:trHeight w:val="572"/>
              </w:trPr>
              <w:tc>
                <w:tcPr>
                  <w:tcW w:w="4416" w:type="dxa"/>
                  <w:shd w:val="clear" w:color="auto" w:fill="auto"/>
                </w:tcPr>
                <w:p w14:paraId="364CF754" w14:textId="1B8E368B" w:rsidR="0013522A" w:rsidRPr="00147458" w:rsidRDefault="0013522A" w:rsidP="0067114B">
                  <w:pPr>
                    <w:pStyle w:val="Tck"/>
                    <w:numPr>
                      <w:ilvl w:val="0"/>
                      <w:numId w:val="0"/>
                    </w:numPr>
                    <w:tabs>
                      <w:tab w:val="left" w:pos="313"/>
                    </w:tabs>
                    <w:spacing w:before="60" w:after="60"/>
                    <w:ind w:left="313" w:hanging="313"/>
                    <w:contextualSpacing w:val="0"/>
                    <w:rPr>
                      <w:rFonts w:asciiTheme="minorHAnsi" w:hAnsiTheme="minorHAnsi"/>
                      <w:spacing w:val="-2"/>
                      <w:sz w:val="24"/>
                    </w:rPr>
                  </w:pPr>
                  <w:r w:rsidRPr="00147458">
                    <w:rPr>
                      <w:rFonts w:asciiTheme="minorHAnsi" w:hAnsiTheme="minorHAnsi"/>
                      <w:sz w:val="24"/>
                    </w:rPr>
                    <w:t xml:space="preserve">8) </w:t>
                  </w:r>
                  <w:r w:rsidRPr="00147458">
                    <w:rPr>
                      <w:rFonts w:asciiTheme="minorHAnsi" w:hAnsiTheme="minorHAnsi"/>
                      <w:sz w:val="24"/>
                    </w:rPr>
                    <w:tab/>
                  </w:r>
                  <w:r w:rsidRPr="00147458">
                    <w:rPr>
                      <w:rFonts w:asciiTheme="minorHAnsi" w:hAnsiTheme="minorHAnsi"/>
                      <w:spacing w:val="-2"/>
                      <w:sz w:val="24"/>
                    </w:rPr>
                    <w:t>How experienced is the research team in working with the population targeted for participation in the trial?</w:t>
                  </w:r>
                </w:p>
              </w:tc>
              <w:tc>
                <w:tcPr>
                  <w:tcW w:w="1248" w:type="dxa"/>
                  <w:shd w:val="clear" w:color="auto" w:fill="auto"/>
                  <w:vAlign w:val="center"/>
                </w:tcPr>
                <w:p w14:paraId="41B91EC4"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Minimally</w:t>
                  </w:r>
                </w:p>
              </w:tc>
              <w:tc>
                <w:tcPr>
                  <w:tcW w:w="1687" w:type="dxa"/>
                  <w:gridSpan w:val="3"/>
                  <w:shd w:val="clear" w:color="auto" w:fill="auto"/>
                  <w:vAlign w:val="center"/>
                </w:tcPr>
                <w:p w14:paraId="75DE2974"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2000" w:type="dxa"/>
                  <w:gridSpan w:val="2"/>
                  <w:shd w:val="clear" w:color="auto" w:fill="auto"/>
                  <w:vAlign w:val="center"/>
                </w:tcPr>
                <w:p w14:paraId="66E948B1"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63264586" w14:textId="77777777" w:rsidTr="00412CE5">
              <w:trPr>
                <w:trHeight w:val="237"/>
              </w:trPr>
              <w:tc>
                <w:tcPr>
                  <w:tcW w:w="4416" w:type="dxa"/>
                  <w:tcBorders>
                    <w:bottom w:val="single" w:sz="4" w:space="0" w:color="auto"/>
                    <w:right w:val="single" w:sz="4" w:space="0" w:color="auto"/>
                  </w:tcBorders>
                </w:tcPr>
                <w:p w14:paraId="1047DAE0" w14:textId="7278B394" w:rsidR="0067114B" w:rsidRPr="00147458" w:rsidRDefault="0013522A" w:rsidP="0067114B">
                  <w:pPr>
                    <w:pStyle w:val="Tck"/>
                    <w:numPr>
                      <w:ilvl w:val="0"/>
                      <w:numId w:val="0"/>
                    </w:numPr>
                    <w:tabs>
                      <w:tab w:val="left" w:pos="313"/>
                    </w:tabs>
                    <w:spacing w:before="60" w:after="60"/>
                    <w:ind w:left="313" w:hanging="313"/>
                    <w:contextualSpacing w:val="0"/>
                    <w:jc w:val="left"/>
                    <w:rPr>
                      <w:rFonts w:asciiTheme="minorHAnsi" w:hAnsiTheme="minorHAnsi"/>
                      <w:sz w:val="24"/>
                    </w:rPr>
                  </w:pPr>
                  <w:r w:rsidRPr="00147458">
                    <w:rPr>
                      <w:rFonts w:asciiTheme="minorHAnsi" w:hAnsiTheme="minorHAnsi"/>
                      <w:sz w:val="24"/>
                    </w:rPr>
                    <w:lastRenderedPageBreak/>
                    <w:t xml:space="preserve">9) </w:t>
                  </w:r>
                  <w:r w:rsidRPr="00147458">
                    <w:rPr>
                      <w:rFonts w:asciiTheme="minorHAnsi" w:hAnsiTheme="minorHAnsi"/>
                      <w:sz w:val="24"/>
                    </w:rPr>
                    <w:tab/>
                    <w:t>How many trials involving the target population has the site conducted in the past 5 years?</w:t>
                  </w:r>
                </w:p>
              </w:tc>
              <w:tc>
                <w:tcPr>
                  <w:tcW w:w="1248" w:type="dxa"/>
                  <w:tcBorders>
                    <w:left w:val="single" w:sz="4" w:space="0" w:color="auto"/>
                    <w:bottom w:val="single" w:sz="4" w:space="0" w:color="auto"/>
                    <w:right w:val="single" w:sz="4" w:space="0" w:color="auto"/>
                  </w:tcBorders>
                  <w:vAlign w:val="center"/>
                </w:tcPr>
                <w:p w14:paraId="2FA46DDC"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0</w:t>
                  </w:r>
                </w:p>
              </w:tc>
              <w:tc>
                <w:tcPr>
                  <w:tcW w:w="1687" w:type="dxa"/>
                  <w:gridSpan w:val="3"/>
                  <w:tcBorders>
                    <w:left w:val="single" w:sz="4" w:space="0" w:color="auto"/>
                    <w:bottom w:val="single" w:sz="4" w:space="0" w:color="auto"/>
                    <w:right w:val="single" w:sz="4" w:space="0" w:color="auto"/>
                  </w:tcBorders>
                  <w:vAlign w:val="center"/>
                </w:tcPr>
                <w:p w14:paraId="52176A63"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1–3</w:t>
                  </w:r>
                </w:p>
              </w:tc>
              <w:tc>
                <w:tcPr>
                  <w:tcW w:w="2000" w:type="dxa"/>
                  <w:gridSpan w:val="2"/>
                  <w:tcBorders>
                    <w:left w:val="single" w:sz="4" w:space="0" w:color="auto"/>
                    <w:bottom w:val="single" w:sz="4" w:space="0" w:color="auto"/>
                  </w:tcBorders>
                  <w:vAlign w:val="center"/>
                </w:tcPr>
                <w:p w14:paraId="67592D28" w14:textId="77777777" w:rsidR="0013522A" w:rsidRPr="005B3DB5" w:rsidRDefault="0013522A" w:rsidP="0013522A">
                  <w:pPr>
                    <w:spacing w:before="60" w:after="60"/>
                    <w:jc w:val="center"/>
                    <w:rPr>
                      <w:rFonts w:asciiTheme="minorHAnsi" w:hAnsiTheme="minorHAnsi"/>
                      <w:sz w:val="24"/>
                      <w:szCs w:val="24"/>
                    </w:rPr>
                  </w:pPr>
                  <w:r w:rsidRPr="005B3DB5">
                    <w:rPr>
                      <w:rFonts w:asciiTheme="minorHAnsi" w:hAnsiTheme="minorHAnsi"/>
                      <w:sz w:val="24"/>
                      <w:szCs w:val="24"/>
                    </w:rPr>
                    <w:t>3&lt;</w:t>
                  </w:r>
                </w:p>
              </w:tc>
            </w:tr>
            <w:tr w:rsidR="0013522A" w:rsidRPr="00147458" w14:paraId="75029BA7" w14:textId="77777777" w:rsidTr="00412CE5">
              <w:trPr>
                <w:trHeight w:val="237"/>
              </w:trPr>
              <w:tc>
                <w:tcPr>
                  <w:tcW w:w="4416" w:type="dxa"/>
                  <w:tcBorders>
                    <w:bottom w:val="single" w:sz="4" w:space="0" w:color="auto"/>
                    <w:right w:val="single" w:sz="4" w:space="0" w:color="auto"/>
                  </w:tcBorders>
                </w:tcPr>
                <w:p w14:paraId="4E461865" w14:textId="1A7AC232" w:rsidR="0013522A" w:rsidRPr="00147458" w:rsidRDefault="0013522A" w:rsidP="0067114B">
                  <w:pPr>
                    <w:pStyle w:val="Tck"/>
                    <w:numPr>
                      <w:ilvl w:val="0"/>
                      <w:numId w:val="0"/>
                    </w:numPr>
                    <w:tabs>
                      <w:tab w:val="left" w:pos="313"/>
                    </w:tabs>
                    <w:spacing w:before="60" w:after="60"/>
                    <w:ind w:left="313" w:hanging="313"/>
                    <w:contextualSpacing w:val="0"/>
                    <w:jc w:val="left"/>
                    <w:rPr>
                      <w:rFonts w:asciiTheme="minorHAnsi" w:hAnsiTheme="minorHAnsi"/>
                      <w:sz w:val="24"/>
                    </w:rPr>
                  </w:pPr>
                  <w:r w:rsidRPr="00147458">
                    <w:rPr>
                      <w:rFonts w:asciiTheme="minorHAnsi" w:hAnsiTheme="minorHAnsi"/>
                      <w:sz w:val="24"/>
                    </w:rPr>
                    <w:t xml:space="preserve">10) How often do members of the target population come to the site for non-trial services (e.g., events, information, education, </w:t>
                  </w:r>
                  <w:proofErr w:type="gramStart"/>
                  <w:r w:rsidRPr="00147458">
                    <w:rPr>
                      <w:rFonts w:asciiTheme="minorHAnsi" w:hAnsiTheme="minorHAnsi"/>
                      <w:sz w:val="24"/>
                    </w:rPr>
                    <w:t>health</w:t>
                  </w:r>
                  <w:proofErr w:type="gramEnd"/>
                  <w:r w:rsidRPr="00147458">
                    <w:rPr>
                      <w:rFonts w:asciiTheme="minorHAnsi" w:hAnsiTheme="minorHAnsi"/>
                      <w:sz w:val="24"/>
                    </w:rPr>
                    <w:t xml:space="preserve"> care)?</w:t>
                  </w:r>
                </w:p>
              </w:tc>
              <w:tc>
                <w:tcPr>
                  <w:tcW w:w="1248" w:type="dxa"/>
                  <w:tcBorders>
                    <w:left w:val="single" w:sz="4" w:space="0" w:color="auto"/>
                    <w:bottom w:val="single" w:sz="4" w:space="0" w:color="auto"/>
                    <w:right w:val="single" w:sz="4" w:space="0" w:color="auto"/>
                  </w:tcBorders>
                  <w:vAlign w:val="center"/>
                </w:tcPr>
                <w:p w14:paraId="7222B80D"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Never</w:t>
                  </w:r>
                </w:p>
              </w:tc>
              <w:tc>
                <w:tcPr>
                  <w:tcW w:w="1687" w:type="dxa"/>
                  <w:gridSpan w:val="3"/>
                  <w:tcBorders>
                    <w:left w:val="single" w:sz="4" w:space="0" w:color="auto"/>
                    <w:bottom w:val="single" w:sz="4" w:space="0" w:color="auto"/>
                    <w:right w:val="single" w:sz="4" w:space="0" w:color="auto"/>
                  </w:tcBorders>
                  <w:vAlign w:val="center"/>
                </w:tcPr>
                <w:p w14:paraId="38FBB100"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Occasionally</w:t>
                  </w:r>
                </w:p>
              </w:tc>
              <w:tc>
                <w:tcPr>
                  <w:tcW w:w="2000" w:type="dxa"/>
                  <w:gridSpan w:val="2"/>
                  <w:tcBorders>
                    <w:left w:val="single" w:sz="4" w:space="0" w:color="auto"/>
                  </w:tcBorders>
                  <w:vAlign w:val="center"/>
                </w:tcPr>
                <w:p w14:paraId="2AC22498" w14:textId="77777777" w:rsidR="0013522A" w:rsidRPr="005B3DB5" w:rsidRDefault="0013522A" w:rsidP="0013522A">
                  <w:pPr>
                    <w:spacing w:before="60" w:after="60"/>
                    <w:jc w:val="center"/>
                    <w:rPr>
                      <w:rFonts w:asciiTheme="minorHAnsi" w:hAnsiTheme="minorHAnsi"/>
                      <w:sz w:val="24"/>
                      <w:szCs w:val="24"/>
                    </w:rPr>
                  </w:pPr>
                  <w:r w:rsidRPr="005B3DB5">
                    <w:rPr>
                      <w:rFonts w:asciiTheme="minorHAnsi" w:hAnsiTheme="minorHAnsi"/>
                      <w:sz w:val="24"/>
                      <w:szCs w:val="24"/>
                    </w:rPr>
                    <w:t>Often</w:t>
                  </w:r>
                </w:p>
              </w:tc>
            </w:tr>
          </w:tbl>
          <w:p w14:paraId="001A5DF7" w14:textId="77777777" w:rsidR="0013522A" w:rsidRPr="00147458" w:rsidRDefault="0013522A" w:rsidP="0013522A">
            <w:pPr>
              <w:rPr>
                <w:rFonts w:asciiTheme="minorHAnsi" w:hAnsiTheme="minorHAnsi"/>
                <w:color w:val="FFFFFF" w:themeColor="background1"/>
                <w:sz w:val="24"/>
                <w:szCs w:val="24"/>
              </w:rPr>
            </w:pPr>
          </w:p>
        </w:tc>
      </w:tr>
      <w:tr w:rsidR="0013522A" w:rsidRPr="00147458" w14:paraId="7A42A6C9"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37CFCEF1" w14:textId="77777777" w:rsidR="0013522A" w:rsidRPr="00147458" w:rsidRDefault="0013522A" w:rsidP="0013522A">
            <w:pPr>
              <w:pStyle w:val="Tck"/>
              <w:numPr>
                <w:ilvl w:val="0"/>
                <w:numId w:val="0"/>
              </w:numPr>
              <w:tabs>
                <w:tab w:val="left" w:pos="72"/>
              </w:tabs>
              <w:spacing w:after="0"/>
              <w:contextualSpacing w:val="0"/>
              <w:jc w:val="left"/>
              <w:rPr>
                <w:rFonts w:asciiTheme="minorHAnsi" w:hAnsiTheme="minorHAnsi"/>
                <w:sz w:val="24"/>
              </w:rPr>
            </w:pPr>
          </w:p>
          <w:tbl>
            <w:tblPr>
              <w:tblStyle w:val="TableGrid1"/>
              <w:tblW w:w="9209" w:type="dxa"/>
              <w:tblLook w:val="04A0" w:firstRow="1" w:lastRow="0" w:firstColumn="1" w:lastColumn="0" w:noHBand="0" w:noVBand="1"/>
            </w:tblPr>
            <w:tblGrid>
              <w:gridCol w:w="5202"/>
              <w:gridCol w:w="1108"/>
              <w:gridCol w:w="1502"/>
              <w:gridCol w:w="1397"/>
            </w:tblGrid>
            <w:tr w:rsidR="0013522A" w:rsidRPr="00147458" w14:paraId="330F7E08" w14:textId="77777777" w:rsidTr="0013522A">
              <w:trPr>
                <w:trHeight w:val="441"/>
              </w:trPr>
              <w:tc>
                <w:tcPr>
                  <w:tcW w:w="9209" w:type="dxa"/>
                  <w:gridSpan w:val="4"/>
                  <w:shd w:val="clear" w:color="auto" w:fill="D9D9D9" w:themeFill="background1" w:themeFillShade="D9"/>
                  <w:vAlign w:val="center"/>
                </w:tcPr>
                <w:p w14:paraId="770C6F1C" w14:textId="77777777" w:rsidR="0013522A" w:rsidRPr="00147458" w:rsidRDefault="0013522A" w:rsidP="0013522A">
                  <w:pPr>
                    <w:pStyle w:val="Tck"/>
                    <w:numPr>
                      <w:ilvl w:val="0"/>
                      <w:numId w:val="0"/>
                    </w:numPr>
                    <w:tabs>
                      <w:tab w:val="left" w:pos="180"/>
                    </w:tabs>
                    <w:spacing w:after="0"/>
                    <w:contextualSpacing w:val="0"/>
                    <w:jc w:val="left"/>
                    <w:rPr>
                      <w:rFonts w:asciiTheme="minorHAnsi" w:hAnsiTheme="minorHAnsi"/>
                      <w:sz w:val="24"/>
                    </w:rPr>
                  </w:pPr>
                  <w:bookmarkStart w:id="2" w:name="T2S12"/>
                  <w:bookmarkEnd w:id="2"/>
                  <w:r w:rsidRPr="00147458">
                    <w:rPr>
                      <w:rFonts w:asciiTheme="minorHAnsi" w:hAnsiTheme="minorHAnsi"/>
                      <w:b/>
                      <w:smallCaps/>
                      <w:sz w:val="24"/>
                    </w:rPr>
                    <w:t>COMMUNITY ADVISORY BOARD (CAB OR OTHER SUCH GROUP)</w:t>
                  </w:r>
                </w:p>
              </w:tc>
            </w:tr>
            <w:tr w:rsidR="0013522A" w:rsidRPr="00147458" w14:paraId="5F68296A" w14:textId="77777777" w:rsidTr="0013522A">
              <w:tc>
                <w:tcPr>
                  <w:tcW w:w="5524" w:type="dxa"/>
                </w:tcPr>
                <w:p w14:paraId="7462D24B"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z w:val="24"/>
                    </w:rPr>
                  </w:pPr>
                  <w:r w:rsidRPr="005B3DB5">
                    <w:rPr>
                      <w:rFonts w:asciiTheme="minorHAnsi" w:hAnsiTheme="minorHAnsi"/>
                      <w:sz w:val="24"/>
                    </w:rPr>
                    <w:t xml:space="preserve">1) </w:t>
                  </w:r>
                  <w:r w:rsidRPr="005B3DB5">
                    <w:rPr>
                      <w:rFonts w:asciiTheme="minorHAnsi" w:hAnsiTheme="minorHAnsi"/>
                      <w:sz w:val="24"/>
                    </w:rPr>
                    <w:tab/>
                    <w:t>How experienced is the CAB in clinical research?</w:t>
                  </w:r>
                </w:p>
              </w:tc>
              <w:tc>
                <w:tcPr>
                  <w:tcW w:w="1134" w:type="dxa"/>
                  <w:vAlign w:val="center"/>
                </w:tcPr>
                <w:p w14:paraId="0E2A7BD6"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0EDD8C7F"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6463B01D"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7CCED915" w14:textId="77777777" w:rsidTr="0013522A">
              <w:tc>
                <w:tcPr>
                  <w:tcW w:w="5524" w:type="dxa"/>
                </w:tcPr>
                <w:p w14:paraId="3A09C264"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mallCaps/>
                      <w:sz w:val="24"/>
                    </w:rPr>
                  </w:pPr>
                  <w:r w:rsidRPr="005B3DB5">
                    <w:rPr>
                      <w:rFonts w:asciiTheme="minorHAnsi" w:hAnsiTheme="minorHAnsi"/>
                      <w:sz w:val="24"/>
                    </w:rPr>
                    <w:t xml:space="preserve">2) </w:t>
                  </w:r>
                  <w:r w:rsidRPr="005B3DB5">
                    <w:rPr>
                      <w:rFonts w:asciiTheme="minorHAnsi" w:hAnsiTheme="minorHAnsi"/>
                      <w:sz w:val="24"/>
                    </w:rPr>
                    <w:tab/>
                    <w:t>Has the CAB been involved in previous trials?</w:t>
                  </w:r>
                </w:p>
              </w:tc>
              <w:tc>
                <w:tcPr>
                  <w:tcW w:w="1134" w:type="dxa"/>
                  <w:vAlign w:val="center"/>
                </w:tcPr>
                <w:p w14:paraId="23734BF9"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mallCaps/>
                      <w:sz w:val="24"/>
                    </w:rPr>
                  </w:pPr>
                  <w:r w:rsidRPr="005B3DB5">
                    <w:rPr>
                      <w:rFonts w:asciiTheme="minorHAnsi" w:hAnsiTheme="minorHAnsi"/>
                      <w:sz w:val="24"/>
                    </w:rPr>
                    <w:t>Never</w:t>
                  </w:r>
                </w:p>
              </w:tc>
              <w:tc>
                <w:tcPr>
                  <w:tcW w:w="1322" w:type="dxa"/>
                  <w:vAlign w:val="center"/>
                </w:tcPr>
                <w:p w14:paraId="19365A8A"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mallCaps/>
                      <w:sz w:val="24"/>
                    </w:rPr>
                  </w:pPr>
                  <w:r w:rsidRPr="005B3DB5">
                    <w:rPr>
                      <w:rFonts w:asciiTheme="minorHAnsi" w:hAnsiTheme="minorHAnsi"/>
                      <w:sz w:val="24"/>
                    </w:rPr>
                    <w:t>Occasionally</w:t>
                  </w:r>
                </w:p>
              </w:tc>
              <w:tc>
                <w:tcPr>
                  <w:tcW w:w="1229" w:type="dxa"/>
                  <w:vAlign w:val="center"/>
                </w:tcPr>
                <w:p w14:paraId="553C13C2"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mallCaps/>
                      <w:sz w:val="24"/>
                    </w:rPr>
                  </w:pPr>
                  <w:r w:rsidRPr="005B3DB5">
                    <w:rPr>
                      <w:rFonts w:asciiTheme="minorHAnsi" w:hAnsiTheme="minorHAnsi"/>
                      <w:sz w:val="24"/>
                    </w:rPr>
                    <w:t>Often</w:t>
                  </w:r>
                </w:p>
              </w:tc>
            </w:tr>
            <w:tr w:rsidR="0013522A" w:rsidRPr="00147458" w14:paraId="482742BC" w14:textId="77777777" w:rsidTr="0013522A">
              <w:tc>
                <w:tcPr>
                  <w:tcW w:w="5524" w:type="dxa"/>
                </w:tcPr>
                <w:p w14:paraId="266AF224"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mallCaps/>
                      <w:sz w:val="24"/>
                    </w:rPr>
                  </w:pPr>
                  <w:r w:rsidRPr="005B3DB5">
                    <w:rPr>
                      <w:rFonts w:asciiTheme="minorHAnsi" w:hAnsiTheme="minorHAnsi"/>
                      <w:sz w:val="24"/>
                    </w:rPr>
                    <w:t xml:space="preserve">3) </w:t>
                  </w:r>
                  <w:r w:rsidRPr="005B3DB5">
                    <w:rPr>
                      <w:rFonts w:asciiTheme="minorHAnsi" w:hAnsiTheme="minorHAnsi"/>
                      <w:sz w:val="24"/>
                    </w:rPr>
                    <w:tab/>
                    <w:t>How knowledgeable are CAB members about the clinical research process?</w:t>
                  </w:r>
                </w:p>
              </w:tc>
              <w:tc>
                <w:tcPr>
                  <w:tcW w:w="1134" w:type="dxa"/>
                  <w:vAlign w:val="center"/>
                </w:tcPr>
                <w:p w14:paraId="6FD81E20"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5108A3AA"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537B9C47"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1820E583" w14:textId="77777777" w:rsidTr="0013522A">
              <w:tc>
                <w:tcPr>
                  <w:tcW w:w="5524" w:type="dxa"/>
                </w:tcPr>
                <w:p w14:paraId="2537F234"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mallCaps/>
                      <w:sz w:val="24"/>
                    </w:rPr>
                  </w:pPr>
                  <w:r w:rsidRPr="005B3DB5">
                    <w:rPr>
                      <w:rFonts w:asciiTheme="minorHAnsi" w:hAnsiTheme="minorHAnsi"/>
                      <w:sz w:val="24"/>
                    </w:rPr>
                    <w:t xml:space="preserve">4) </w:t>
                  </w:r>
                  <w:r w:rsidRPr="005B3DB5">
                    <w:rPr>
                      <w:rFonts w:asciiTheme="minorHAnsi" w:hAnsiTheme="minorHAnsi"/>
                      <w:sz w:val="24"/>
                    </w:rPr>
                    <w:tab/>
                    <w:t xml:space="preserve">How knowledgeable are CAB members about HIV prevention? </w:t>
                  </w:r>
                </w:p>
              </w:tc>
              <w:tc>
                <w:tcPr>
                  <w:tcW w:w="1134" w:type="dxa"/>
                  <w:vAlign w:val="center"/>
                </w:tcPr>
                <w:p w14:paraId="6E536870"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10DA8FB2"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2BC74EA5"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6EAE5D7E" w14:textId="77777777" w:rsidTr="0013522A">
              <w:tc>
                <w:tcPr>
                  <w:tcW w:w="5524" w:type="dxa"/>
                </w:tcPr>
                <w:p w14:paraId="411196B3"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mallCaps/>
                      <w:sz w:val="24"/>
                    </w:rPr>
                  </w:pPr>
                  <w:r w:rsidRPr="005B3DB5">
                    <w:rPr>
                      <w:rFonts w:asciiTheme="minorHAnsi" w:hAnsiTheme="minorHAnsi"/>
                      <w:sz w:val="24"/>
                    </w:rPr>
                    <w:t xml:space="preserve">5) </w:t>
                  </w:r>
                  <w:r w:rsidRPr="005B3DB5">
                    <w:rPr>
                      <w:rFonts w:asciiTheme="minorHAnsi" w:hAnsiTheme="minorHAnsi"/>
                      <w:sz w:val="24"/>
                    </w:rPr>
                    <w:tab/>
                    <w:t xml:space="preserve">How knowledgeable are CAB members about HIV prevention research? </w:t>
                  </w:r>
                </w:p>
              </w:tc>
              <w:tc>
                <w:tcPr>
                  <w:tcW w:w="1134" w:type="dxa"/>
                  <w:vAlign w:val="center"/>
                </w:tcPr>
                <w:p w14:paraId="5ACF2F23"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595030F3"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7472AEF2"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164A5C18" w14:textId="77777777" w:rsidTr="0013522A">
              <w:tc>
                <w:tcPr>
                  <w:tcW w:w="5524" w:type="dxa"/>
                </w:tcPr>
                <w:p w14:paraId="3245940D"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mallCaps/>
                      <w:sz w:val="24"/>
                    </w:rPr>
                  </w:pPr>
                  <w:r w:rsidRPr="005B3DB5">
                    <w:rPr>
                      <w:rFonts w:asciiTheme="minorHAnsi" w:hAnsiTheme="minorHAnsi"/>
                      <w:sz w:val="24"/>
                    </w:rPr>
                    <w:t xml:space="preserve">6) </w:t>
                  </w:r>
                  <w:r w:rsidRPr="005B3DB5">
                    <w:rPr>
                      <w:rFonts w:asciiTheme="minorHAnsi" w:hAnsiTheme="minorHAnsi"/>
                      <w:sz w:val="24"/>
                    </w:rPr>
                    <w:tab/>
                    <w:t xml:space="preserve">How knowledgeable are CAB members about the science involved in the proposed research? </w:t>
                  </w:r>
                </w:p>
              </w:tc>
              <w:tc>
                <w:tcPr>
                  <w:tcW w:w="1134" w:type="dxa"/>
                  <w:vAlign w:val="center"/>
                </w:tcPr>
                <w:p w14:paraId="324D7224"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6020AA7D"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60396E53"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1187BD12" w14:textId="77777777" w:rsidTr="0013522A">
              <w:tc>
                <w:tcPr>
                  <w:tcW w:w="5524" w:type="dxa"/>
                </w:tcPr>
                <w:p w14:paraId="3A89C66B"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z w:val="24"/>
                    </w:rPr>
                  </w:pPr>
                  <w:r w:rsidRPr="005B3DB5">
                    <w:rPr>
                      <w:rFonts w:asciiTheme="minorHAnsi" w:hAnsiTheme="minorHAnsi"/>
                      <w:sz w:val="24"/>
                    </w:rPr>
                    <w:t xml:space="preserve">7) </w:t>
                  </w:r>
                  <w:r w:rsidRPr="005B3DB5">
                    <w:rPr>
                      <w:rFonts w:asciiTheme="minorHAnsi" w:hAnsiTheme="minorHAnsi"/>
                      <w:sz w:val="24"/>
                    </w:rPr>
                    <w:tab/>
                    <w:t>How well does the current CAB composition reflect the community population?</w:t>
                  </w:r>
                </w:p>
                <w:p w14:paraId="3DBBB473" w14:textId="77777777" w:rsidR="006F2FA0" w:rsidRPr="005B3DB5" w:rsidRDefault="006F2FA0" w:rsidP="0013522A">
                  <w:pPr>
                    <w:pStyle w:val="Tck"/>
                    <w:numPr>
                      <w:ilvl w:val="0"/>
                      <w:numId w:val="0"/>
                    </w:numPr>
                    <w:spacing w:before="60" w:after="60"/>
                    <w:ind w:left="313" w:hanging="284"/>
                    <w:contextualSpacing w:val="0"/>
                    <w:jc w:val="left"/>
                    <w:rPr>
                      <w:rFonts w:asciiTheme="minorHAnsi" w:hAnsiTheme="minorHAnsi"/>
                      <w:sz w:val="24"/>
                    </w:rPr>
                  </w:pPr>
                </w:p>
              </w:tc>
              <w:tc>
                <w:tcPr>
                  <w:tcW w:w="1134" w:type="dxa"/>
                  <w:vAlign w:val="center"/>
                </w:tcPr>
                <w:p w14:paraId="65066E4D"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42C26799"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370D3A70"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r w:rsidR="0013522A" w:rsidRPr="00147458" w14:paraId="78DD0551" w14:textId="77777777" w:rsidTr="0013522A">
              <w:tc>
                <w:tcPr>
                  <w:tcW w:w="5524" w:type="dxa"/>
                </w:tcPr>
                <w:p w14:paraId="7448E4C7" w14:textId="77777777" w:rsidR="0013522A" w:rsidRPr="005B3DB5" w:rsidRDefault="0013522A" w:rsidP="0013522A">
                  <w:pPr>
                    <w:pStyle w:val="Tck"/>
                    <w:numPr>
                      <w:ilvl w:val="0"/>
                      <w:numId w:val="0"/>
                    </w:numPr>
                    <w:spacing w:before="60" w:after="60"/>
                    <w:ind w:left="313" w:hanging="284"/>
                    <w:contextualSpacing w:val="0"/>
                    <w:jc w:val="left"/>
                    <w:rPr>
                      <w:rFonts w:asciiTheme="minorHAnsi" w:hAnsiTheme="minorHAnsi"/>
                      <w:sz w:val="24"/>
                    </w:rPr>
                  </w:pPr>
                  <w:r w:rsidRPr="005B3DB5">
                    <w:rPr>
                      <w:rFonts w:asciiTheme="minorHAnsi" w:hAnsiTheme="minorHAnsi"/>
                      <w:sz w:val="24"/>
                    </w:rPr>
                    <w:t xml:space="preserve">8) </w:t>
                  </w:r>
                  <w:r w:rsidRPr="005B3DB5">
                    <w:rPr>
                      <w:rFonts w:asciiTheme="minorHAnsi" w:hAnsiTheme="minorHAnsi"/>
                      <w:sz w:val="24"/>
                    </w:rPr>
                    <w:tab/>
                    <w:t>Have members of the CAB expressed negative views of the target population in the past?</w:t>
                  </w:r>
                </w:p>
                <w:p w14:paraId="2919F9A7" w14:textId="77777777" w:rsidR="00C5036A" w:rsidRPr="005B3DB5" w:rsidRDefault="00C5036A" w:rsidP="00C5036A">
                  <w:pPr>
                    <w:pStyle w:val="Tck"/>
                    <w:numPr>
                      <w:ilvl w:val="0"/>
                      <w:numId w:val="0"/>
                    </w:numPr>
                    <w:spacing w:before="60" w:after="60"/>
                    <w:contextualSpacing w:val="0"/>
                    <w:jc w:val="left"/>
                    <w:rPr>
                      <w:rFonts w:asciiTheme="minorHAnsi" w:hAnsiTheme="minorHAnsi"/>
                      <w:smallCaps/>
                      <w:sz w:val="24"/>
                    </w:rPr>
                  </w:pPr>
                </w:p>
                <w:p w14:paraId="648B3775" w14:textId="77777777" w:rsidR="00A310FF" w:rsidRPr="005B3DB5" w:rsidRDefault="00A310FF" w:rsidP="00C5036A">
                  <w:pPr>
                    <w:pStyle w:val="Tck"/>
                    <w:numPr>
                      <w:ilvl w:val="0"/>
                      <w:numId w:val="0"/>
                    </w:numPr>
                    <w:spacing w:before="60" w:after="60"/>
                    <w:contextualSpacing w:val="0"/>
                    <w:jc w:val="left"/>
                    <w:rPr>
                      <w:rFonts w:asciiTheme="minorHAnsi" w:hAnsiTheme="minorHAnsi"/>
                      <w:smallCaps/>
                      <w:sz w:val="24"/>
                    </w:rPr>
                  </w:pPr>
                </w:p>
                <w:p w14:paraId="3F0DCBCA" w14:textId="77777777" w:rsidR="00A310FF" w:rsidRPr="005B3DB5" w:rsidRDefault="00A310FF" w:rsidP="00C5036A">
                  <w:pPr>
                    <w:pStyle w:val="Tck"/>
                    <w:numPr>
                      <w:ilvl w:val="0"/>
                      <w:numId w:val="0"/>
                    </w:numPr>
                    <w:spacing w:before="60" w:after="60"/>
                    <w:contextualSpacing w:val="0"/>
                    <w:jc w:val="left"/>
                    <w:rPr>
                      <w:rFonts w:asciiTheme="minorHAnsi" w:hAnsiTheme="minorHAnsi"/>
                      <w:smallCaps/>
                      <w:sz w:val="24"/>
                    </w:rPr>
                  </w:pPr>
                </w:p>
                <w:p w14:paraId="1F6D21F9" w14:textId="77777777" w:rsidR="00A310FF" w:rsidRPr="005B3DB5" w:rsidRDefault="00A310FF" w:rsidP="00C5036A">
                  <w:pPr>
                    <w:pStyle w:val="Tck"/>
                    <w:numPr>
                      <w:ilvl w:val="0"/>
                      <w:numId w:val="0"/>
                    </w:numPr>
                    <w:spacing w:before="60" w:after="60"/>
                    <w:contextualSpacing w:val="0"/>
                    <w:jc w:val="left"/>
                    <w:rPr>
                      <w:rFonts w:asciiTheme="minorHAnsi" w:hAnsiTheme="minorHAnsi"/>
                      <w:smallCaps/>
                      <w:sz w:val="24"/>
                    </w:rPr>
                  </w:pPr>
                </w:p>
              </w:tc>
              <w:tc>
                <w:tcPr>
                  <w:tcW w:w="1134" w:type="dxa"/>
                  <w:vAlign w:val="center"/>
                </w:tcPr>
                <w:p w14:paraId="38BD1D68"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Not at all</w:t>
                  </w:r>
                </w:p>
              </w:tc>
              <w:tc>
                <w:tcPr>
                  <w:tcW w:w="1322" w:type="dxa"/>
                  <w:vAlign w:val="center"/>
                </w:tcPr>
                <w:p w14:paraId="4A1DF15A"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Moderately</w:t>
                  </w:r>
                </w:p>
              </w:tc>
              <w:tc>
                <w:tcPr>
                  <w:tcW w:w="1229" w:type="dxa"/>
                  <w:vAlign w:val="center"/>
                </w:tcPr>
                <w:p w14:paraId="79C0E9FA"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Extensively</w:t>
                  </w:r>
                </w:p>
              </w:tc>
            </w:tr>
          </w:tbl>
          <w:p w14:paraId="5221EB09" w14:textId="77777777" w:rsidR="0013522A" w:rsidRPr="00147458" w:rsidRDefault="0013522A" w:rsidP="0013522A">
            <w:pPr>
              <w:pStyle w:val="Tck"/>
              <w:numPr>
                <w:ilvl w:val="0"/>
                <w:numId w:val="0"/>
              </w:numPr>
              <w:tabs>
                <w:tab w:val="left" w:pos="72"/>
              </w:tabs>
              <w:spacing w:after="0"/>
              <w:contextualSpacing w:val="0"/>
              <w:jc w:val="left"/>
              <w:rPr>
                <w:rFonts w:asciiTheme="minorHAnsi" w:hAnsiTheme="minorHAnsi"/>
                <w:sz w:val="24"/>
              </w:rPr>
            </w:pPr>
          </w:p>
        </w:tc>
      </w:tr>
      <w:tr w:rsidR="0013522A" w:rsidRPr="00147458" w14:paraId="04C13278"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BDB81C2" w14:textId="5E550332" w:rsidR="00A310FF" w:rsidRPr="00147458" w:rsidRDefault="006A75F6" w:rsidP="0013522A">
            <w:pPr>
              <w:pStyle w:val="Tck"/>
              <w:numPr>
                <w:ilvl w:val="0"/>
                <w:numId w:val="0"/>
              </w:numPr>
              <w:tabs>
                <w:tab w:val="left" w:pos="72"/>
              </w:tabs>
              <w:spacing w:after="0"/>
              <w:contextualSpacing w:val="0"/>
              <w:jc w:val="left"/>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p>
          <w:tbl>
            <w:tblPr>
              <w:tblStyle w:val="TableGrid1"/>
              <w:tblW w:w="9209" w:type="dxa"/>
              <w:tblLook w:val="04A0" w:firstRow="1" w:lastRow="0" w:firstColumn="1" w:lastColumn="0" w:noHBand="0" w:noVBand="1"/>
            </w:tblPr>
            <w:tblGrid>
              <w:gridCol w:w="4110"/>
              <w:gridCol w:w="520"/>
              <w:gridCol w:w="482"/>
              <w:gridCol w:w="654"/>
              <w:gridCol w:w="654"/>
              <w:gridCol w:w="1196"/>
              <w:gridCol w:w="18"/>
              <w:gridCol w:w="134"/>
              <w:gridCol w:w="1441"/>
            </w:tblGrid>
            <w:tr w:rsidR="0013522A" w:rsidRPr="00147458" w14:paraId="07002DDB" w14:textId="77777777" w:rsidTr="00A310FF">
              <w:trPr>
                <w:trHeight w:val="442"/>
              </w:trPr>
              <w:tc>
                <w:tcPr>
                  <w:tcW w:w="9209" w:type="dxa"/>
                  <w:gridSpan w:val="9"/>
                  <w:shd w:val="clear" w:color="auto" w:fill="D9D9D9" w:themeFill="background1" w:themeFillShade="D9"/>
                  <w:vAlign w:val="center"/>
                </w:tcPr>
                <w:p w14:paraId="6CC61AD4" w14:textId="77777777" w:rsidR="0013522A" w:rsidRPr="00147458" w:rsidRDefault="0013522A" w:rsidP="0013522A">
                  <w:pPr>
                    <w:pStyle w:val="Tck"/>
                    <w:numPr>
                      <w:ilvl w:val="0"/>
                      <w:numId w:val="0"/>
                    </w:numPr>
                    <w:tabs>
                      <w:tab w:val="left" w:pos="180"/>
                    </w:tabs>
                    <w:spacing w:after="0"/>
                    <w:contextualSpacing w:val="0"/>
                    <w:jc w:val="left"/>
                    <w:rPr>
                      <w:rFonts w:asciiTheme="minorHAnsi" w:hAnsiTheme="minorHAnsi"/>
                      <w:sz w:val="24"/>
                    </w:rPr>
                  </w:pPr>
                  <w:bookmarkStart w:id="3" w:name="T3S12"/>
                  <w:bookmarkEnd w:id="3"/>
                  <w:r w:rsidRPr="00147458">
                    <w:rPr>
                      <w:rFonts w:asciiTheme="minorHAnsi" w:hAnsiTheme="minorHAnsi"/>
                      <w:b/>
                      <w:smallCaps/>
                      <w:sz w:val="24"/>
                    </w:rPr>
                    <w:t>Community and other stakeholders</w:t>
                  </w:r>
                </w:p>
              </w:tc>
            </w:tr>
            <w:tr w:rsidR="0013522A" w:rsidRPr="00147458" w14:paraId="74821726" w14:textId="77777777" w:rsidTr="00A310FF">
              <w:trPr>
                <w:trHeight w:val="657"/>
              </w:trPr>
              <w:tc>
                <w:tcPr>
                  <w:tcW w:w="4630" w:type="dxa"/>
                  <w:gridSpan w:val="2"/>
                </w:tcPr>
                <w:p w14:paraId="2CEBE155"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z w:val="24"/>
                    </w:rPr>
                  </w:pPr>
                  <w:r w:rsidRPr="005B3DB5">
                    <w:rPr>
                      <w:rFonts w:asciiTheme="minorHAnsi" w:hAnsiTheme="minorHAnsi"/>
                      <w:sz w:val="24"/>
                    </w:rPr>
                    <w:t xml:space="preserve">1) </w:t>
                  </w:r>
                  <w:r w:rsidRPr="005B3DB5">
                    <w:rPr>
                      <w:rFonts w:asciiTheme="minorHAnsi" w:hAnsiTheme="minorHAnsi"/>
                      <w:sz w:val="24"/>
                    </w:rPr>
                    <w:tab/>
                    <w:t>How familiar is the local community with clinical research?</w:t>
                  </w:r>
                </w:p>
              </w:tc>
              <w:tc>
                <w:tcPr>
                  <w:tcW w:w="1136" w:type="dxa"/>
                  <w:gridSpan w:val="2"/>
                </w:tcPr>
                <w:p w14:paraId="70304B40"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50" w:type="dxa"/>
                  <w:gridSpan w:val="2"/>
                </w:tcPr>
                <w:p w14:paraId="07C3BA22"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93" w:type="dxa"/>
                  <w:gridSpan w:val="3"/>
                </w:tcPr>
                <w:p w14:paraId="7AC862C5"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636A4C58" w14:textId="77777777" w:rsidTr="00A310FF">
              <w:trPr>
                <w:trHeight w:val="657"/>
              </w:trPr>
              <w:tc>
                <w:tcPr>
                  <w:tcW w:w="4630" w:type="dxa"/>
                  <w:gridSpan w:val="2"/>
                </w:tcPr>
                <w:p w14:paraId="3DBF091C"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mallCaps/>
                      <w:sz w:val="24"/>
                    </w:rPr>
                  </w:pPr>
                  <w:r w:rsidRPr="005B3DB5">
                    <w:rPr>
                      <w:rFonts w:asciiTheme="minorHAnsi" w:hAnsiTheme="minorHAnsi"/>
                      <w:sz w:val="24"/>
                    </w:rPr>
                    <w:t xml:space="preserve">2) </w:t>
                  </w:r>
                  <w:r w:rsidRPr="005B3DB5">
                    <w:rPr>
                      <w:rFonts w:asciiTheme="minorHAnsi" w:hAnsiTheme="minorHAnsi"/>
                      <w:sz w:val="24"/>
                    </w:rPr>
                    <w:tab/>
                    <w:t xml:space="preserve">How well informed are members of the community about the clinical trial process? </w:t>
                  </w:r>
                </w:p>
              </w:tc>
              <w:tc>
                <w:tcPr>
                  <w:tcW w:w="1136" w:type="dxa"/>
                  <w:gridSpan w:val="2"/>
                </w:tcPr>
                <w:p w14:paraId="64CD5E32"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mallCaps/>
                      <w:sz w:val="24"/>
                    </w:rPr>
                  </w:pPr>
                  <w:r w:rsidRPr="005B3DB5">
                    <w:rPr>
                      <w:rFonts w:asciiTheme="minorHAnsi" w:hAnsiTheme="minorHAnsi"/>
                      <w:sz w:val="24"/>
                    </w:rPr>
                    <w:t>Not at all</w:t>
                  </w:r>
                </w:p>
              </w:tc>
              <w:tc>
                <w:tcPr>
                  <w:tcW w:w="1850" w:type="dxa"/>
                  <w:gridSpan w:val="2"/>
                </w:tcPr>
                <w:p w14:paraId="35A39B00"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mallCaps/>
                      <w:sz w:val="24"/>
                    </w:rPr>
                  </w:pPr>
                  <w:r w:rsidRPr="005B3DB5">
                    <w:rPr>
                      <w:rFonts w:asciiTheme="minorHAnsi" w:hAnsiTheme="minorHAnsi"/>
                      <w:sz w:val="24"/>
                    </w:rPr>
                    <w:t>Moderately</w:t>
                  </w:r>
                </w:p>
              </w:tc>
              <w:tc>
                <w:tcPr>
                  <w:tcW w:w="1593" w:type="dxa"/>
                  <w:gridSpan w:val="3"/>
                </w:tcPr>
                <w:p w14:paraId="607E2BFC"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mallCaps/>
                      <w:sz w:val="24"/>
                    </w:rPr>
                  </w:pPr>
                  <w:r w:rsidRPr="005B3DB5">
                    <w:rPr>
                      <w:rFonts w:asciiTheme="minorHAnsi" w:hAnsiTheme="minorHAnsi"/>
                      <w:sz w:val="24"/>
                    </w:rPr>
                    <w:t>Extensively</w:t>
                  </w:r>
                </w:p>
              </w:tc>
            </w:tr>
            <w:tr w:rsidR="0013522A" w:rsidRPr="00147458" w14:paraId="32FB0FA9" w14:textId="77777777" w:rsidTr="00A310FF">
              <w:trPr>
                <w:trHeight w:val="657"/>
              </w:trPr>
              <w:tc>
                <w:tcPr>
                  <w:tcW w:w="4630" w:type="dxa"/>
                  <w:gridSpan w:val="2"/>
                </w:tcPr>
                <w:p w14:paraId="7FFFB816"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mallCaps/>
                      <w:sz w:val="24"/>
                    </w:rPr>
                  </w:pPr>
                  <w:r w:rsidRPr="005B3DB5">
                    <w:rPr>
                      <w:rFonts w:asciiTheme="minorHAnsi" w:hAnsiTheme="minorHAnsi"/>
                      <w:sz w:val="24"/>
                    </w:rPr>
                    <w:lastRenderedPageBreak/>
                    <w:t xml:space="preserve">3) </w:t>
                  </w:r>
                  <w:r w:rsidRPr="005B3DB5">
                    <w:rPr>
                      <w:rFonts w:asciiTheme="minorHAnsi" w:hAnsiTheme="minorHAnsi"/>
                      <w:sz w:val="24"/>
                    </w:rPr>
                    <w:tab/>
                    <w:t xml:space="preserve">How well informed are members of the community about participant rights during a trial? </w:t>
                  </w:r>
                </w:p>
              </w:tc>
              <w:tc>
                <w:tcPr>
                  <w:tcW w:w="1136" w:type="dxa"/>
                  <w:gridSpan w:val="2"/>
                </w:tcPr>
                <w:p w14:paraId="10462852"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50" w:type="dxa"/>
                  <w:gridSpan w:val="2"/>
                </w:tcPr>
                <w:p w14:paraId="6E857CDF"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93" w:type="dxa"/>
                  <w:gridSpan w:val="3"/>
                </w:tcPr>
                <w:p w14:paraId="121461DD"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5EF4F67C" w14:textId="77777777" w:rsidTr="00A310FF">
              <w:trPr>
                <w:trHeight w:val="657"/>
              </w:trPr>
              <w:tc>
                <w:tcPr>
                  <w:tcW w:w="4630" w:type="dxa"/>
                  <w:gridSpan w:val="2"/>
                </w:tcPr>
                <w:p w14:paraId="64949EF5"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z w:val="24"/>
                    </w:rPr>
                  </w:pPr>
                  <w:r w:rsidRPr="005B3DB5">
                    <w:rPr>
                      <w:rFonts w:asciiTheme="minorHAnsi" w:hAnsiTheme="minorHAnsi"/>
                      <w:sz w:val="24"/>
                    </w:rPr>
                    <w:t xml:space="preserve">4) </w:t>
                  </w:r>
                  <w:r w:rsidRPr="005B3DB5">
                    <w:rPr>
                      <w:rFonts w:asciiTheme="minorHAnsi" w:hAnsiTheme="minorHAnsi"/>
                      <w:sz w:val="24"/>
                    </w:rPr>
                    <w:tab/>
                    <w:t>How knowledgeable are members of the community about HIV?</w:t>
                  </w:r>
                </w:p>
              </w:tc>
              <w:tc>
                <w:tcPr>
                  <w:tcW w:w="1136" w:type="dxa"/>
                  <w:gridSpan w:val="2"/>
                </w:tcPr>
                <w:p w14:paraId="34A311AB"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50" w:type="dxa"/>
                  <w:gridSpan w:val="2"/>
                </w:tcPr>
                <w:p w14:paraId="6EE99FD7"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93" w:type="dxa"/>
                  <w:gridSpan w:val="3"/>
                </w:tcPr>
                <w:p w14:paraId="13A5E954"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4A7C4AB0" w14:textId="77777777" w:rsidTr="00A310FF">
              <w:trPr>
                <w:trHeight w:val="657"/>
              </w:trPr>
              <w:tc>
                <w:tcPr>
                  <w:tcW w:w="4630" w:type="dxa"/>
                  <w:gridSpan w:val="2"/>
                </w:tcPr>
                <w:p w14:paraId="76A0CB02"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z w:val="24"/>
                    </w:rPr>
                  </w:pPr>
                  <w:r w:rsidRPr="005B3DB5">
                    <w:rPr>
                      <w:rFonts w:asciiTheme="minorHAnsi" w:hAnsiTheme="minorHAnsi"/>
                      <w:sz w:val="24"/>
                    </w:rPr>
                    <w:t xml:space="preserve">5) </w:t>
                  </w:r>
                  <w:r w:rsidRPr="005B3DB5">
                    <w:rPr>
                      <w:rFonts w:asciiTheme="minorHAnsi" w:hAnsiTheme="minorHAnsi"/>
                      <w:sz w:val="24"/>
                    </w:rPr>
                    <w:tab/>
                    <w:t>How knowledgeable are members of the community about how HIV is transmitted?</w:t>
                  </w:r>
                </w:p>
              </w:tc>
              <w:tc>
                <w:tcPr>
                  <w:tcW w:w="1136" w:type="dxa"/>
                  <w:gridSpan w:val="2"/>
                </w:tcPr>
                <w:p w14:paraId="1199155F"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50" w:type="dxa"/>
                  <w:gridSpan w:val="2"/>
                </w:tcPr>
                <w:p w14:paraId="38D5AAEA"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93" w:type="dxa"/>
                  <w:gridSpan w:val="3"/>
                </w:tcPr>
                <w:p w14:paraId="780A9ED5"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6883B3EC" w14:textId="77777777" w:rsidTr="00A310FF">
              <w:trPr>
                <w:trHeight w:val="657"/>
              </w:trPr>
              <w:tc>
                <w:tcPr>
                  <w:tcW w:w="4630" w:type="dxa"/>
                  <w:gridSpan w:val="2"/>
                </w:tcPr>
                <w:p w14:paraId="1D4A1EC7"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z w:val="24"/>
                    </w:rPr>
                  </w:pPr>
                  <w:r w:rsidRPr="005B3DB5">
                    <w:rPr>
                      <w:rFonts w:asciiTheme="minorHAnsi" w:hAnsiTheme="minorHAnsi"/>
                      <w:sz w:val="24"/>
                    </w:rPr>
                    <w:t xml:space="preserve">6) </w:t>
                  </w:r>
                  <w:r w:rsidRPr="005B3DB5">
                    <w:rPr>
                      <w:rFonts w:asciiTheme="minorHAnsi" w:hAnsiTheme="minorHAnsi"/>
                      <w:sz w:val="24"/>
                    </w:rPr>
                    <w:tab/>
                    <w:t>How knowledgeable are members of the community about how HIV might be prevented?</w:t>
                  </w:r>
                </w:p>
              </w:tc>
              <w:tc>
                <w:tcPr>
                  <w:tcW w:w="1136" w:type="dxa"/>
                  <w:gridSpan w:val="2"/>
                </w:tcPr>
                <w:p w14:paraId="3F8B6DCB"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68" w:type="dxa"/>
                  <w:gridSpan w:val="3"/>
                </w:tcPr>
                <w:p w14:paraId="62FFD2BF"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75" w:type="dxa"/>
                  <w:gridSpan w:val="2"/>
                </w:tcPr>
                <w:p w14:paraId="0B44C69A"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6BF0FFDC" w14:textId="77777777" w:rsidTr="00A310FF">
              <w:trPr>
                <w:trHeight w:val="657"/>
              </w:trPr>
              <w:tc>
                <w:tcPr>
                  <w:tcW w:w="4630" w:type="dxa"/>
                  <w:gridSpan w:val="2"/>
                </w:tcPr>
                <w:p w14:paraId="1F9A447F"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z w:val="24"/>
                    </w:rPr>
                  </w:pPr>
                  <w:r w:rsidRPr="005B3DB5">
                    <w:rPr>
                      <w:rFonts w:asciiTheme="minorHAnsi" w:hAnsiTheme="minorHAnsi"/>
                      <w:sz w:val="24"/>
                    </w:rPr>
                    <w:t xml:space="preserve">7) </w:t>
                  </w:r>
                  <w:r w:rsidRPr="005B3DB5">
                    <w:rPr>
                      <w:rFonts w:asciiTheme="minorHAnsi" w:hAnsiTheme="minorHAnsi"/>
                      <w:sz w:val="24"/>
                    </w:rPr>
                    <w:tab/>
                    <w:t>How knowledgeable are members of the community about HIV prevention research?</w:t>
                  </w:r>
                </w:p>
              </w:tc>
              <w:tc>
                <w:tcPr>
                  <w:tcW w:w="1136" w:type="dxa"/>
                  <w:gridSpan w:val="2"/>
                </w:tcPr>
                <w:p w14:paraId="7C4274DB"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68" w:type="dxa"/>
                  <w:gridSpan w:val="3"/>
                </w:tcPr>
                <w:p w14:paraId="1C89E2A8"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75" w:type="dxa"/>
                  <w:gridSpan w:val="2"/>
                </w:tcPr>
                <w:p w14:paraId="70C90C7D"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2C8942F4" w14:textId="77777777" w:rsidTr="00A310FF">
              <w:trPr>
                <w:trHeight w:val="657"/>
              </w:trPr>
              <w:tc>
                <w:tcPr>
                  <w:tcW w:w="4630" w:type="dxa"/>
                  <w:gridSpan w:val="2"/>
                </w:tcPr>
                <w:p w14:paraId="17947CDB"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mallCaps/>
                      <w:sz w:val="24"/>
                    </w:rPr>
                  </w:pPr>
                  <w:r w:rsidRPr="005B3DB5">
                    <w:rPr>
                      <w:rFonts w:asciiTheme="minorHAnsi" w:hAnsiTheme="minorHAnsi"/>
                      <w:sz w:val="24"/>
                    </w:rPr>
                    <w:t xml:space="preserve">8) </w:t>
                  </w:r>
                  <w:r w:rsidRPr="005B3DB5">
                    <w:rPr>
                      <w:rFonts w:asciiTheme="minorHAnsi" w:hAnsiTheme="minorHAnsi"/>
                      <w:sz w:val="24"/>
                    </w:rPr>
                    <w:tab/>
                    <w:t xml:space="preserve">Are members of the community aware of how they can access HIV prevention options? </w:t>
                  </w:r>
                </w:p>
              </w:tc>
              <w:tc>
                <w:tcPr>
                  <w:tcW w:w="1136" w:type="dxa"/>
                  <w:gridSpan w:val="2"/>
                </w:tcPr>
                <w:p w14:paraId="3686A09F"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68" w:type="dxa"/>
                  <w:gridSpan w:val="3"/>
                </w:tcPr>
                <w:p w14:paraId="65CCBD0A"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75" w:type="dxa"/>
                  <w:gridSpan w:val="2"/>
                </w:tcPr>
                <w:p w14:paraId="7A7D1B32"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11A74909" w14:textId="77777777" w:rsidTr="00A310FF">
              <w:trPr>
                <w:trHeight w:val="362"/>
              </w:trPr>
              <w:tc>
                <w:tcPr>
                  <w:tcW w:w="4630" w:type="dxa"/>
                  <w:gridSpan w:val="2"/>
                </w:tcPr>
                <w:p w14:paraId="28DA52CC"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mallCaps/>
                      <w:sz w:val="24"/>
                    </w:rPr>
                  </w:pPr>
                  <w:r w:rsidRPr="005B3DB5">
                    <w:rPr>
                      <w:rFonts w:asciiTheme="minorHAnsi" w:hAnsiTheme="minorHAnsi"/>
                      <w:sz w:val="24"/>
                    </w:rPr>
                    <w:t xml:space="preserve">9) </w:t>
                  </w:r>
                  <w:r w:rsidRPr="005B3DB5">
                    <w:rPr>
                      <w:rFonts w:asciiTheme="minorHAnsi" w:hAnsiTheme="minorHAnsi"/>
                      <w:sz w:val="24"/>
                    </w:rPr>
                    <w:tab/>
                    <w:t xml:space="preserve">Are members of the community aware of the latest prevention options available in their area? </w:t>
                  </w:r>
                </w:p>
              </w:tc>
              <w:tc>
                <w:tcPr>
                  <w:tcW w:w="1136" w:type="dxa"/>
                  <w:gridSpan w:val="2"/>
                </w:tcPr>
                <w:p w14:paraId="5AA732E0"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Not at all</w:t>
                  </w:r>
                </w:p>
              </w:tc>
              <w:tc>
                <w:tcPr>
                  <w:tcW w:w="1868" w:type="dxa"/>
                  <w:gridSpan w:val="3"/>
                </w:tcPr>
                <w:p w14:paraId="5B57A240"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Moderately</w:t>
                  </w:r>
                </w:p>
              </w:tc>
              <w:tc>
                <w:tcPr>
                  <w:tcW w:w="1575" w:type="dxa"/>
                  <w:gridSpan w:val="2"/>
                </w:tcPr>
                <w:p w14:paraId="4BF85A26" w14:textId="77777777" w:rsidR="0013522A" w:rsidRPr="005B3DB5" w:rsidRDefault="0013522A" w:rsidP="0013522A">
                  <w:pPr>
                    <w:pStyle w:val="Tck"/>
                    <w:numPr>
                      <w:ilvl w:val="0"/>
                      <w:numId w:val="0"/>
                    </w:numPr>
                    <w:tabs>
                      <w:tab w:val="left" w:pos="180"/>
                    </w:tabs>
                    <w:spacing w:before="60" w:after="60"/>
                    <w:contextualSpacing w:val="0"/>
                    <w:jc w:val="left"/>
                    <w:rPr>
                      <w:rFonts w:asciiTheme="minorHAnsi" w:hAnsiTheme="minorHAnsi"/>
                      <w:sz w:val="24"/>
                    </w:rPr>
                  </w:pPr>
                  <w:r w:rsidRPr="005B3DB5">
                    <w:rPr>
                      <w:rFonts w:asciiTheme="minorHAnsi" w:hAnsiTheme="minorHAnsi"/>
                      <w:sz w:val="24"/>
                    </w:rPr>
                    <w:t>Extensively</w:t>
                  </w:r>
                </w:p>
              </w:tc>
            </w:tr>
            <w:tr w:rsidR="0013522A" w:rsidRPr="00147458" w14:paraId="5E4934D6" w14:textId="77777777" w:rsidTr="00A310FF">
              <w:trPr>
                <w:trHeight w:val="671"/>
              </w:trPr>
              <w:tc>
                <w:tcPr>
                  <w:tcW w:w="4110" w:type="dxa"/>
                </w:tcPr>
                <w:p w14:paraId="59A9A0F4" w14:textId="77777777" w:rsidR="0013522A" w:rsidRPr="005B3DB5" w:rsidRDefault="0013522A" w:rsidP="0013522A">
                  <w:pPr>
                    <w:pStyle w:val="Tck"/>
                    <w:numPr>
                      <w:ilvl w:val="0"/>
                      <w:numId w:val="0"/>
                    </w:numPr>
                    <w:tabs>
                      <w:tab w:val="left" w:pos="313"/>
                    </w:tabs>
                    <w:spacing w:before="60" w:after="60"/>
                    <w:ind w:left="313" w:hanging="313"/>
                    <w:contextualSpacing w:val="0"/>
                    <w:jc w:val="left"/>
                    <w:rPr>
                      <w:rFonts w:asciiTheme="minorHAnsi" w:hAnsiTheme="minorHAnsi"/>
                      <w:smallCaps/>
                      <w:spacing w:val="-2"/>
                      <w:sz w:val="24"/>
                    </w:rPr>
                  </w:pPr>
                  <w:r w:rsidRPr="005B3DB5">
                    <w:rPr>
                      <w:rFonts w:asciiTheme="minorHAnsi" w:hAnsiTheme="minorHAnsi"/>
                      <w:spacing w:val="-2"/>
                      <w:sz w:val="24"/>
                    </w:rPr>
                    <w:t xml:space="preserve">10) What percentage of the community has had risk-reduction </w:t>
                  </w:r>
                  <w:proofErr w:type="spellStart"/>
                  <w:r w:rsidRPr="005B3DB5">
                    <w:rPr>
                      <w:rFonts w:asciiTheme="minorHAnsi" w:hAnsiTheme="minorHAnsi"/>
                      <w:spacing w:val="-2"/>
                      <w:sz w:val="24"/>
                    </w:rPr>
                    <w:t>counseling</w:t>
                  </w:r>
                  <w:proofErr w:type="spellEnd"/>
                  <w:r w:rsidRPr="005B3DB5">
                    <w:rPr>
                      <w:rFonts w:asciiTheme="minorHAnsi" w:hAnsiTheme="minorHAnsi"/>
                      <w:spacing w:val="-2"/>
                      <w:sz w:val="24"/>
                    </w:rPr>
                    <w:t xml:space="preserve"> or is aware that it is available? </w:t>
                  </w:r>
                </w:p>
              </w:tc>
              <w:tc>
                <w:tcPr>
                  <w:tcW w:w="1002" w:type="dxa"/>
                  <w:gridSpan w:val="2"/>
                  <w:vAlign w:val="center"/>
                </w:tcPr>
                <w:p w14:paraId="5B90A3CE" w14:textId="77777777" w:rsidR="0013522A" w:rsidRPr="005B3DB5" w:rsidRDefault="0013522A" w:rsidP="0013522A">
                  <w:pPr>
                    <w:pStyle w:val="Tck"/>
                    <w:numPr>
                      <w:ilvl w:val="0"/>
                      <w:numId w:val="0"/>
                    </w:numPr>
                    <w:tabs>
                      <w:tab w:val="left" w:pos="313"/>
                    </w:tabs>
                    <w:spacing w:before="60" w:after="60"/>
                    <w:ind w:left="313" w:hanging="313"/>
                    <w:contextualSpacing w:val="0"/>
                    <w:jc w:val="center"/>
                    <w:rPr>
                      <w:rFonts w:asciiTheme="minorHAnsi" w:hAnsiTheme="minorHAnsi"/>
                      <w:sz w:val="24"/>
                    </w:rPr>
                  </w:pPr>
                  <w:r w:rsidRPr="005B3DB5">
                    <w:rPr>
                      <w:rFonts w:asciiTheme="minorHAnsi" w:hAnsiTheme="minorHAnsi"/>
                      <w:sz w:val="24"/>
                    </w:rPr>
                    <w:t>&gt;25%</w:t>
                  </w:r>
                </w:p>
              </w:tc>
              <w:tc>
                <w:tcPr>
                  <w:tcW w:w="1308" w:type="dxa"/>
                  <w:gridSpan w:val="2"/>
                  <w:vAlign w:val="center"/>
                </w:tcPr>
                <w:p w14:paraId="56E8F6A4"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25%&gt;50%</w:t>
                  </w:r>
                </w:p>
              </w:tc>
              <w:tc>
                <w:tcPr>
                  <w:tcW w:w="1348" w:type="dxa"/>
                  <w:gridSpan w:val="3"/>
                  <w:vAlign w:val="center"/>
                </w:tcPr>
                <w:p w14:paraId="424AE57E"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50%&gt;75%</w:t>
                  </w:r>
                </w:p>
              </w:tc>
              <w:tc>
                <w:tcPr>
                  <w:tcW w:w="1441" w:type="dxa"/>
                  <w:vAlign w:val="center"/>
                </w:tcPr>
                <w:p w14:paraId="4E52EC89" w14:textId="77777777" w:rsidR="0013522A" w:rsidRPr="005B3DB5" w:rsidRDefault="0013522A" w:rsidP="0013522A">
                  <w:pPr>
                    <w:pStyle w:val="Tck"/>
                    <w:numPr>
                      <w:ilvl w:val="0"/>
                      <w:numId w:val="0"/>
                    </w:numPr>
                    <w:tabs>
                      <w:tab w:val="left" w:pos="180"/>
                    </w:tabs>
                    <w:spacing w:before="60" w:after="60"/>
                    <w:contextualSpacing w:val="0"/>
                    <w:jc w:val="center"/>
                    <w:rPr>
                      <w:rFonts w:asciiTheme="minorHAnsi" w:hAnsiTheme="minorHAnsi"/>
                      <w:sz w:val="24"/>
                    </w:rPr>
                  </w:pPr>
                  <w:r w:rsidRPr="005B3DB5">
                    <w:rPr>
                      <w:rFonts w:asciiTheme="minorHAnsi" w:hAnsiTheme="minorHAnsi"/>
                      <w:sz w:val="24"/>
                    </w:rPr>
                    <w:t>75%&gt;100%</w:t>
                  </w:r>
                </w:p>
              </w:tc>
            </w:tr>
          </w:tbl>
          <w:p w14:paraId="397CD341" w14:textId="77777777" w:rsidR="0013522A" w:rsidRPr="00147458" w:rsidRDefault="0013522A" w:rsidP="0013522A">
            <w:pPr>
              <w:pStyle w:val="Tck"/>
              <w:numPr>
                <w:ilvl w:val="0"/>
                <w:numId w:val="0"/>
              </w:numPr>
              <w:tabs>
                <w:tab w:val="left" w:pos="72"/>
              </w:tabs>
              <w:spacing w:after="0"/>
              <w:contextualSpacing w:val="0"/>
              <w:jc w:val="left"/>
              <w:rPr>
                <w:rFonts w:asciiTheme="minorHAnsi" w:hAnsiTheme="minorHAnsi"/>
                <w:sz w:val="24"/>
              </w:rPr>
            </w:pPr>
          </w:p>
        </w:tc>
      </w:tr>
    </w:tbl>
    <w:p w14:paraId="02B9CE82" w14:textId="77777777" w:rsidR="0013522A" w:rsidRPr="00147458" w:rsidRDefault="0013522A" w:rsidP="0013522A"/>
    <w:p w14:paraId="2D340B73" w14:textId="77777777" w:rsidR="0013522A" w:rsidRPr="00147458" w:rsidRDefault="0013522A" w:rsidP="0013522A">
      <w:r w:rsidRPr="00147458">
        <w:br w:type="page"/>
      </w: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13522A" w:rsidRPr="00147458" w14:paraId="58809DA9"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40A7F36D" w14:textId="77777777" w:rsidR="0013522A" w:rsidRPr="00147458" w:rsidRDefault="0013522A" w:rsidP="0013522A">
            <w:pPr>
              <w:pStyle w:val="Heading1"/>
              <w:spacing w:after="0"/>
              <w:outlineLvl w:val="0"/>
              <w:rPr>
                <w:rFonts w:asciiTheme="minorHAnsi" w:eastAsia="MS Gothic" w:hAnsiTheme="minorHAnsi"/>
                <w:color w:val="FFFFFF" w:themeColor="background1"/>
                <w:sz w:val="24"/>
                <w:szCs w:val="24"/>
              </w:rPr>
            </w:pPr>
            <w:r w:rsidRPr="00147458">
              <w:rPr>
                <w:rFonts w:asciiTheme="minorHAnsi" w:eastAsia="MS Gothic" w:hAnsiTheme="minorHAnsi"/>
                <w:color w:val="FFFFFF" w:themeColor="background1"/>
                <w:sz w:val="24"/>
                <w:szCs w:val="24"/>
              </w:rPr>
              <w:lastRenderedPageBreak/>
              <w:t>SECTION 1.3</w:t>
            </w:r>
          </w:p>
          <w:p w14:paraId="0632735E" w14:textId="77777777" w:rsidR="0013522A" w:rsidRPr="00147458" w:rsidRDefault="0013522A" w:rsidP="0013522A">
            <w:pPr>
              <w:rPr>
                <w:rFonts w:asciiTheme="minorHAnsi" w:hAnsiTheme="minorHAnsi"/>
                <w:b/>
                <w:i/>
                <w:color w:val="FFFFFF" w:themeColor="background1"/>
                <w:sz w:val="24"/>
                <w:szCs w:val="24"/>
              </w:rPr>
            </w:pPr>
            <w:r w:rsidRPr="00147458">
              <w:rPr>
                <w:rFonts w:asciiTheme="minorHAnsi" w:eastAsia="MS Gothic" w:hAnsiTheme="minorHAnsi"/>
                <w:b/>
                <w:color w:val="FFFFFF" w:themeColor="background1"/>
                <w:sz w:val="24"/>
                <w:szCs w:val="24"/>
              </w:rPr>
              <w:t>Existing support</w:t>
            </w:r>
          </w:p>
        </w:tc>
      </w:tr>
      <w:tr w:rsidR="0013522A" w:rsidRPr="00147458" w14:paraId="7B7EE62E"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92D454B" w14:textId="53B89663" w:rsidR="0013522A" w:rsidRPr="00147458" w:rsidRDefault="0013522A" w:rsidP="0013522A">
            <w:pPr>
              <w:pStyle w:val="Tck"/>
              <w:numPr>
                <w:ilvl w:val="0"/>
                <w:numId w:val="10"/>
              </w:numPr>
              <w:tabs>
                <w:tab w:val="left" w:pos="72"/>
              </w:tabs>
              <w:spacing w:after="60"/>
              <w:contextualSpacing w:val="0"/>
              <w:jc w:val="left"/>
              <w:rPr>
                <w:rFonts w:asciiTheme="minorHAnsi" w:hAnsiTheme="minorHAnsi"/>
                <w:sz w:val="24"/>
              </w:rPr>
            </w:pPr>
            <w:bookmarkStart w:id="4" w:name="Q1S13"/>
            <w:bookmarkEnd w:id="4"/>
            <w:r w:rsidRPr="00147458">
              <w:rPr>
                <w:rFonts w:asciiTheme="minorHAnsi" w:hAnsiTheme="minorHAnsi"/>
                <w:sz w:val="24"/>
              </w:rPr>
              <w:t xml:space="preserve">Has the CAB been supportive of stakeholder engagement in past trials? What was the nature of its involvement? In what areas did CAB members take initiative? Were their efforts effective? </w:t>
            </w:r>
          </w:p>
          <w:p w14:paraId="02832068" w14:textId="77777777" w:rsidR="0013522A" w:rsidRPr="00F30157" w:rsidRDefault="0013522A" w:rsidP="00F30157">
            <w:pPr>
              <w:rPr>
                <w:sz w:val="24"/>
                <w:szCs w:val="24"/>
              </w:rPr>
            </w:pPr>
          </w:p>
        </w:tc>
      </w:tr>
      <w:tr w:rsidR="0013522A" w:rsidRPr="00147458" w14:paraId="0979AF44"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E517FF4" w14:textId="3A52AE01" w:rsidR="0013522A" w:rsidRPr="00147458" w:rsidRDefault="0013522A" w:rsidP="0013522A">
            <w:pPr>
              <w:pStyle w:val="Tck"/>
              <w:numPr>
                <w:ilvl w:val="0"/>
                <w:numId w:val="10"/>
              </w:numPr>
              <w:tabs>
                <w:tab w:val="left" w:pos="72"/>
              </w:tabs>
              <w:spacing w:after="60"/>
              <w:contextualSpacing w:val="0"/>
              <w:jc w:val="left"/>
              <w:rPr>
                <w:rFonts w:asciiTheme="minorHAnsi" w:hAnsiTheme="minorHAnsi"/>
                <w:iCs/>
                <w:sz w:val="24"/>
              </w:rPr>
            </w:pPr>
            <w:bookmarkStart w:id="5" w:name="Q2S13"/>
            <w:bookmarkEnd w:id="5"/>
            <w:r w:rsidRPr="00147458">
              <w:rPr>
                <w:rFonts w:asciiTheme="minorHAnsi" w:hAnsiTheme="minorHAnsi"/>
                <w:sz w:val="24"/>
              </w:rPr>
              <w:t xml:space="preserve">What are the CAB’s </w:t>
            </w:r>
            <w:r w:rsidRPr="00147458">
              <w:rPr>
                <w:rFonts w:asciiTheme="minorHAnsi" w:hAnsiTheme="minorHAnsi"/>
                <w:iCs/>
                <w:sz w:val="24"/>
              </w:rPr>
              <w:t>strengths? What are its weaknesses?</w:t>
            </w:r>
          </w:p>
          <w:p w14:paraId="0F29415A" w14:textId="77777777" w:rsidR="00633073" w:rsidRPr="00147458" w:rsidRDefault="00633073" w:rsidP="00633073">
            <w:pPr>
              <w:pStyle w:val="Tck"/>
              <w:numPr>
                <w:ilvl w:val="0"/>
                <w:numId w:val="0"/>
              </w:numPr>
              <w:tabs>
                <w:tab w:val="left" w:pos="72"/>
              </w:tabs>
              <w:spacing w:after="60"/>
              <w:contextualSpacing w:val="0"/>
              <w:jc w:val="left"/>
              <w:rPr>
                <w:rFonts w:asciiTheme="minorHAnsi" w:hAnsiTheme="minorHAnsi"/>
                <w:sz w:val="24"/>
              </w:rPr>
            </w:pPr>
          </w:p>
          <w:p w14:paraId="728C3FD4" w14:textId="053B31CC" w:rsidR="0013522A" w:rsidRPr="00147458" w:rsidRDefault="0013522A" w:rsidP="0013522A">
            <w:pPr>
              <w:pStyle w:val="Tck"/>
              <w:numPr>
                <w:ilvl w:val="0"/>
                <w:numId w:val="0"/>
              </w:numPr>
              <w:tabs>
                <w:tab w:val="left" w:pos="72"/>
              </w:tabs>
              <w:spacing w:after="60"/>
              <w:ind w:left="-17"/>
              <w:contextualSpacing w:val="0"/>
              <w:jc w:val="left"/>
              <w:rPr>
                <w:rFonts w:asciiTheme="minorHAnsi" w:hAnsiTheme="minorHAnsi"/>
                <w:sz w:val="24"/>
              </w:rPr>
            </w:pPr>
          </w:p>
        </w:tc>
      </w:tr>
      <w:tr w:rsidR="0013522A" w:rsidRPr="00147458" w14:paraId="2B3FDC90"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C4571F0" w14:textId="77777777" w:rsidR="0013522A" w:rsidRPr="00147458" w:rsidRDefault="0013522A" w:rsidP="0013522A">
            <w:pPr>
              <w:pStyle w:val="Tck"/>
              <w:numPr>
                <w:ilvl w:val="0"/>
                <w:numId w:val="10"/>
              </w:numPr>
              <w:tabs>
                <w:tab w:val="left" w:pos="72"/>
              </w:tabs>
              <w:spacing w:after="60"/>
              <w:contextualSpacing w:val="0"/>
              <w:jc w:val="left"/>
              <w:rPr>
                <w:rFonts w:asciiTheme="minorHAnsi" w:hAnsiTheme="minorHAnsi"/>
                <w:sz w:val="24"/>
              </w:rPr>
            </w:pPr>
            <w:bookmarkStart w:id="6" w:name="Q3S13"/>
            <w:bookmarkEnd w:id="6"/>
            <w:r w:rsidRPr="00147458">
              <w:rPr>
                <w:rFonts w:asciiTheme="minorHAnsi" w:hAnsiTheme="minorHAnsi"/>
                <w:sz w:val="24"/>
              </w:rPr>
              <w:t>Is the CAB’s membership appropriately representative of the potential trial population? If not, which group/s are over- and underrepresented? If there is under representation, do the majority of members have understanding, demonstrated through their work, leadership or conversations with site staff, about the potential scientific and social issues of the potential trial population?</w:t>
            </w:r>
          </w:p>
          <w:p w14:paraId="05133A8F" w14:textId="77777777" w:rsidR="0013522A" w:rsidRDefault="0013522A" w:rsidP="005B3DB5">
            <w:pPr>
              <w:pStyle w:val="Tck"/>
              <w:numPr>
                <w:ilvl w:val="0"/>
                <w:numId w:val="0"/>
              </w:numPr>
              <w:tabs>
                <w:tab w:val="left" w:pos="72"/>
              </w:tabs>
              <w:spacing w:after="60"/>
              <w:ind w:left="-17"/>
              <w:contextualSpacing w:val="0"/>
              <w:jc w:val="left"/>
              <w:rPr>
                <w:rFonts w:asciiTheme="minorHAnsi" w:hAnsiTheme="minorHAnsi"/>
                <w:sz w:val="24"/>
              </w:rPr>
            </w:pPr>
          </w:p>
          <w:p w14:paraId="3725411E" w14:textId="77777777" w:rsidR="00F30157" w:rsidRPr="00147458" w:rsidRDefault="00F30157" w:rsidP="00F30157">
            <w:pPr>
              <w:pStyle w:val="Tck"/>
              <w:numPr>
                <w:ilvl w:val="0"/>
                <w:numId w:val="0"/>
              </w:numPr>
              <w:tabs>
                <w:tab w:val="left" w:pos="72"/>
              </w:tabs>
              <w:spacing w:after="60"/>
              <w:contextualSpacing w:val="0"/>
              <w:jc w:val="left"/>
              <w:rPr>
                <w:rFonts w:asciiTheme="minorHAnsi" w:hAnsiTheme="minorHAnsi"/>
                <w:sz w:val="24"/>
              </w:rPr>
            </w:pPr>
          </w:p>
        </w:tc>
      </w:tr>
      <w:tr w:rsidR="0013522A" w:rsidRPr="00147458" w14:paraId="30A22F1D"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BFD50C9" w14:textId="5BFB466F" w:rsidR="0013522A" w:rsidRPr="00147458" w:rsidRDefault="0013522A" w:rsidP="0013522A">
            <w:pPr>
              <w:pStyle w:val="Tck"/>
              <w:numPr>
                <w:ilvl w:val="0"/>
                <w:numId w:val="10"/>
              </w:numPr>
              <w:tabs>
                <w:tab w:val="left" w:pos="72"/>
              </w:tabs>
              <w:spacing w:after="60"/>
              <w:contextualSpacing w:val="0"/>
              <w:jc w:val="left"/>
              <w:rPr>
                <w:rFonts w:asciiTheme="minorHAnsi" w:hAnsiTheme="minorHAnsi"/>
                <w:sz w:val="24"/>
              </w:rPr>
            </w:pPr>
            <w:bookmarkStart w:id="7" w:name="Q4S13"/>
            <w:bookmarkEnd w:id="7"/>
            <w:r w:rsidRPr="00147458">
              <w:rPr>
                <w:rFonts w:asciiTheme="minorHAnsi" w:hAnsiTheme="minorHAnsi"/>
                <w:sz w:val="24"/>
              </w:rPr>
              <w:t xml:space="preserve">List any stakeholders (individuals or organizations, groups, etc.) who have been engaged by the research team in related trials in the recent (previous five years) past. </w:t>
            </w:r>
          </w:p>
          <w:p w14:paraId="483B93CE" w14:textId="77777777" w:rsidR="00545242" w:rsidRPr="00147458" w:rsidRDefault="00545242" w:rsidP="00F30157">
            <w:pPr>
              <w:pStyle w:val="Tck"/>
              <w:numPr>
                <w:ilvl w:val="0"/>
                <w:numId w:val="0"/>
              </w:numPr>
              <w:tabs>
                <w:tab w:val="left" w:pos="72"/>
              </w:tabs>
              <w:spacing w:after="60"/>
              <w:ind w:left="343"/>
              <w:contextualSpacing w:val="0"/>
              <w:jc w:val="left"/>
              <w:rPr>
                <w:rFonts w:asciiTheme="minorHAnsi" w:hAnsiTheme="minorHAnsi"/>
                <w:sz w:val="24"/>
              </w:rPr>
            </w:pPr>
          </w:p>
        </w:tc>
      </w:tr>
      <w:tr w:rsidR="0013522A" w:rsidRPr="00147458" w14:paraId="23A7917A"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8F626E1" w14:textId="2B2D3150" w:rsidR="0013522A" w:rsidRPr="00147458" w:rsidRDefault="0013522A" w:rsidP="0013522A">
            <w:pPr>
              <w:pStyle w:val="Tck"/>
              <w:numPr>
                <w:ilvl w:val="0"/>
                <w:numId w:val="10"/>
              </w:numPr>
              <w:tabs>
                <w:tab w:val="left" w:pos="72"/>
              </w:tabs>
              <w:spacing w:after="60"/>
              <w:contextualSpacing w:val="0"/>
              <w:jc w:val="left"/>
              <w:rPr>
                <w:rFonts w:asciiTheme="minorHAnsi" w:hAnsiTheme="minorHAnsi"/>
                <w:sz w:val="24"/>
              </w:rPr>
            </w:pPr>
            <w:bookmarkStart w:id="8" w:name="Q5S13"/>
            <w:bookmarkEnd w:id="8"/>
            <w:r w:rsidRPr="00147458">
              <w:rPr>
                <w:rFonts w:asciiTheme="minorHAnsi" w:hAnsiTheme="minorHAnsi"/>
                <w:sz w:val="24"/>
              </w:rPr>
              <w:t xml:space="preserve">List the stakeholder advisory mechanisms (e.g., focus groups, interviews, suggestion boxes) you have used in the past. Note which were effective, which weren’t, and why. </w:t>
            </w:r>
          </w:p>
          <w:p w14:paraId="763E5A2E" w14:textId="77777777" w:rsidR="0013522A" w:rsidRPr="00147458" w:rsidRDefault="0013522A" w:rsidP="00F30157">
            <w:pPr>
              <w:pStyle w:val="Tck"/>
              <w:numPr>
                <w:ilvl w:val="0"/>
                <w:numId w:val="0"/>
              </w:numPr>
              <w:tabs>
                <w:tab w:val="left" w:pos="72"/>
              </w:tabs>
              <w:spacing w:after="60"/>
              <w:contextualSpacing w:val="0"/>
              <w:jc w:val="left"/>
              <w:rPr>
                <w:rFonts w:asciiTheme="minorHAnsi" w:hAnsiTheme="minorHAnsi"/>
                <w:sz w:val="24"/>
              </w:rPr>
            </w:pPr>
          </w:p>
          <w:p w14:paraId="3202774D" w14:textId="77777777" w:rsidR="0013522A" w:rsidRPr="00147458" w:rsidRDefault="0013522A" w:rsidP="00F30157">
            <w:pPr>
              <w:pStyle w:val="Tck"/>
              <w:numPr>
                <w:ilvl w:val="0"/>
                <w:numId w:val="0"/>
              </w:numPr>
              <w:tabs>
                <w:tab w:val="left" w:pos="72"/>
              </w:tabs>
              <w:spacing w:after="60"/>
              <w:contextualSpacing w:val="0"/>
              <w:jc w:val="left"/>
              <w:rPr>
                <w:rFonts w:asciiTheme="minorHAnsi" w:hAnsiTheme="minorHAnsi"/>
                <w:sz w:val="24"/>
              </w:rPr>
            </w:pPr>
          </w:p>
        </w:tc>
      </w:tr>
      <w:tr w:rsidR="0013522A" w:rsidRPr="00147458" w14:paraId="6E5B9208"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E84BA40" w14:textId="4AAF875D" w:rsidR="0013522A" w:rsidRPr="00147458" w:rsidRDefault="0013522A" w:rsidP="0013522A">
            <w:pPr>
              <w:pStyle w:val="Tck"/>
              <w:numPr>
                <w:ilvl w:val="0"/>
                <w:numId w:val="10"/>
              </w:numPr>
              <w:tabs>
                <w:tab w:val="left" w:pos="72"/>
              </w:tabs>
              <w:spacing w:after="60"/>
              <w:contextualSpacing w:val="0"/>
              <w:jc w:val="left"/>
              <w:rPr>
                <w:rFonts w:asciiTheme="minorHAnsi" w:hAnsiTheme="minorHAnsi"/>
                <w:sz w:val="24"/>
              </w:rPr>
            </w:pPr>
            <w:bookmarkStart w:id="9" w:name="Q6S13"/>
            <w:bookmarkEnd w:id="9"/>
            <w:r w:rsidRPr="00147458">
              <w:rPr>
                <w:rFonts w:asciiTheme="minorHAnsi" w:hAnsiTheme="minorHAnsi"/>
                <w:sz w:val="24"/>
              </w:rPr>
              <w:t>List any factors that have impeded stakeholder engagement in the past (e.g., budgetary shortfalls, insufficient staffing, lack of experience, lack of coordination among groups).</w:t>
            </w:r>
          </w:p>
          <w:p w14:paraId="3B8EBFA9" w14:textId="77777777" w:rsidR="0013522A" w:rsidRPr="00147458" w:rsidRDefault="0013522A" w:rsidP="00F30157">
            <w:pPr>
              <w:pStyle w:val="Tck"/>
              <w:numPr>
                <w:ilvl w:val="0"/>
                <w:numId w:val="0"/>
              </w:numPr>
              <w:tabs>
                <w:tab w:val="left" w:pos="72"/>
              </w:tabs>
              <w:spacing w:after="60"/>
              <w:ind w:left="-17"/>
              <w:contextualSpacing w:val="0"/>
              <w:jc w:val="left"/>
              <w:rPr>
                <w:rFonts w:asciiTheme="minorHAnsi" w:hAnsiTheme="minorHAnsi"/>
                <w:sz w:val="24"/>
              </w:rPr>
            </w:pPr>
          </w:p>
        </w:tc>
      </w:tr>
      <w:tr w:rsidR="0013522A" w:rsidRPr="00147458" w14:paraId="0697BF63" w14:textId="77777777" w:rsidTr="0013522A">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9FE1C5D" w14:textId="77777777" w:rsidR="0013522A" w:rsidRPr="00147458" w:rsidRDefault="0013522A" w:rsidP="0013522A">
            <w:pPr>
              <w:pStyle w:val="Tck"/>
              <w:numPr>
                <w:ilvl w:val="0"/>
                <w:numId w:val="10"/>
              </w:numPr>
              <w:tabs>
                <w:tab w:val="left" w:pos="72"/>
              </w:tabs>
              <w:spacing w:after="60"/>
              <w:contextualSpacing w:val="0"/>
              <w:jc w:val="left"/>
              <w:rPr>
                <w:rFonts w:asciiTheme="minorHAnsi" w:hAnsiTheme="minorHAnsi"/>
                <w:sz w:val="24"/>
              </w:rPr>
            </w:pPr>
            <w:bookmarkStart w:id="10" w:name="Q7S13"/>
            <w:bookmarkEnd w:id="10"/>
            <w:r w:rsidRPr="00147458">
              <w:rPr>
                <w:rFonts w:asciiTheme="minorHAnsi" w:hAnsiTheme="minorHAnsi"/>
                <w:sz w:val="24"/>
              </w:rPr>
              <w:t xml:space="preserve">Does the trial site have a secure funding stream at present for a robust and </w:t>
            </w:r>
            <w:proofErr w:type="spellStart"/>
            <w:r w:rsidRPr="00147458">
              <w:rPr>
                <w:rFonts w:asciiTheme="minorHAnsi" w:hAnsiTheme="minorHAnsi"/>
                <w:sz w:val="24"/>
              </w:rPr>
              <w:t>ongoing</w:t>
            </w:r>
            <w:proofErr w:type="spellEnd"/>
            <w:r w:rsidRPr="00147458">
              <w:rPr>
                <w:rFonts w:asciiTheme="minorHAnsi" w:hAnsiTheme="minorHAnsi"/>
                <w:sz w:val="24"/>
              </w:rPr>
              <w:t xml:space="preserve"> stakeholder engagement program?</w:t>
            </w:r>
          </w:p>
          <w:p w14:paraId="74128C28" w14:textId="4AF20F70" w:rsidR="0013522A" w:rsidRPr="00147458" w:rsidRDefault="0013522A" w:rsidP="00C92809">
            <w:pPr>
              <w:pStyle w:val="Tck"/>
              <w:numPr>
                <w:ilvl w:val="0"/>
                <w:numId w:val="0"/>
              </w:numPr>
              <w:tabs>
                <w:tab w:val="left" w:pos="72"/>
              </w:tabs>
              <w:spacing w:after="60"/>
              <w:ind w:left="-17"/>
              <w:contextualSpacing w:val="0"/>
              <w:jc w:val="left"/>
              <w:rPr>
                <w:rFonts w:asciiTheme="minorHAnsi" w:hAnsiTheme="minorHAnsi"/>
                <w:sz w:val="24"/>
              </w:rPr>
            </w:pPr>
          </w:p>
        </w:tc>
      </w:tr>
    </w:tbl>
    <w:p w14:paraId="75F12EAA" w14:textId="2425D4A8" w:rsidR="006A75F6" w:rsidRDefault="006A75F6" w:rsidP="0013522A"/>
    <w:p w14:paraId="5A5BF55D" w14:textId="77777777" w:rsidR="006A75F6" w:rsidRDefault="006A75F6">
      <w:r>
        <w:br w:type="page"/>
      </w:r>
    </w:p>
    <w:p w14:paraId="06F5F0DC" w14:textId="77777777" w:rsidR="00A0611C" w:rsidRPr="00147458" w:rsidRDefault="00A0611C" w:rsidP="0013522A"/>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A0611C" w:rsidRPr="00147458" w14:paraId="1D0632EC" w14:textId="77777777" w:rsidTr="00CE404F">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409827B8" w14:textId="77777777" w:rsidR="00A0611C" w:rsidRPr="00147458" w:rsidRDefault="00A0611C" w:rsidP="00CE404F">
            <w:pPr>
              <w:pStyle w:val="Heading1"/>
              <w:spacing w:after="0"/>
              <w:outlineLvl w:val="0"/>
              <w:rPr>
                <w:rFonts w:asciiTheme="minorHAnsi" w:eastAsia="MS Gothic" w:hAnsiTheme="minorHAnsi"/>
                <w:color w:val="FFFFFF" w:themeColor="background1"/>
                <w:sz w:val="24"/>
                <w:szCs w:val="24"/>
              </w:rPr>
            </w:pPr>
            <w:r w:rsidRPr="00147458">
              <w:rPr>
                <w:rFonts w:asciiTheme="minorHAnsi" w:eastAsia="MS Gothic" w:hAnsiTheme="minorHAnsi"/>
                <w:color w:val="FFFFFF" w:themeColor="background1"/>
                <w:sz w:val="24"/>
                <w:szCs w:val="24"/>
              </w:rPr>
              <w:t>SECTION 1.4</w:t>
            </w:r>
          </w:p>
          <w:p w14:paraId="28389057" w14:textId="77777777" w:rsidR="00A0611C" w:rsidRPr="00147458" w:rsidRDefault="00A0611C" w:rsidP="00CE404F">
            <w:pPr>
              <w:rPr>
                <w:rFonts w:asciiTheme="minorHAnsi" w:hAnsiTheme="minorHAnsi"/>
                <w:b/>
                <w:i/>
                <w:color w:val="FFFFFF" w:themeColor="background1"/>
                <w:sz w:val="24"/>
                <w:szCs w:val="24"/>
              </w:rPr>
            </w:pPr>
            <w:r w:rsidRPr="00147458">
              <w:rPr>
                <w:rFonts w:asciiTheme="minorHAnsi" w:eastAsia="MS Gothic" w:hAnsiTheme="minorHAnsi"/>
                <w:b/>
                <w:color w:val="FFFFFF" w:themeColor="background1"/>
                <w:sz w:val="24"/>
                <w:szCs w:val="24"/>
              </w:rPr>
              <w:t xml:space="preserve">Sociocultural landscape </w:t>
            </w:r>
          </w:p>
        </w:tc>
      </w:tr>
      <w:tr w:rsidR="00A0611C" w:rsidRPr="00147458" w14:paraId="104C9C46" w14:textId="77777777" w:rsidTr="00CE404F">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1DC4EFF" w14:textId="36BCC5FC"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r w:rsidRPr="00147458">
              <w:rPr>
                <w:rFonts w:asciiTheme="minorHAnsi" w:hAnsiTheme="minorHAnsi"/>
                <w:sz w:val="24"/>
              </w:rPr>
              <w:t>1)</w:t>
            </w:r>
            <w:r w:rsidRPr="00147458">
              <w:rPr>
                <w:rFonts w:asciiTheme="minorHAnsi" w:hAnsiTheme="minorHAnsi"/>
                <w:b/>
                <w:sz w:val="24"/>
              </w:rPr>
              <w:t xml:space="preserve"> </w:t>
            </w:r>
            <w:bookmarkStart w:id="11" w:name="Q1S14"/>
            <w:bookmarkEnd w:id="11"/>
            <w:r w:rsidRPr="00147458">
              <w:rPr>
                <w:rFonts w:asciiTheme="minorHAnsi" w:hAnsiTheme="minorHAnsi"/>
                <w:iCs/>
                <w:sz w:val="24"/>
              </w:rPr>
              <w:t>List attitudes, beliefs, or socio</w:t>
            </w:r>
            <w:r w:rsidR="00C92809" w:rsidRPr="00147458">
              <w:rPr>
                <w:rFonts w:asciiTheme="minorHAnsi" w:hAnsiTheme="minorHAnsi"/>
                <w:iCs/>
                <w:sz w:val="24"/>
              </w:rPr>
              <w:t>-behavioural</w:t>
            </w:r>
            <w:r w:rsidRPr="00147458">
              <w:rPr>
                <w:rFonts w:asciiTheme="minorHAnsi" w:hAnsiTheme="minorHAnsi"/>
                <w:iCs/>
                <w:sz w:val="24"/>
              </w:rPr>
              <w:t xml:space="preserve"> factors in </w:t>
            </w:r>
            <w:r w:rsidRPr="00147458">
              <w:rPr>
                <w:rFonts w:asciiTheme="minorHAnsi" w:hAnsiTheme="minorHAnsi"/>
                <w:b/>
                <w:iCs/>
                <w:sz w:val="24"/>
              </w:rPr>
              <w:t xml:space="preserve">the local community </w:t>
            </w:r>
            <w:r w:rsidRPr="00147458">
              <w:rPr>
                <w:rFonts w:asciiTheme="minorHAnsi" w:hAnsiTheme="minorHAnsi"/>
                <w:iCs/>
                <w:sz w:val="24"/>
              </w:rPr>
              <w:t xml:space="preserve">(the population around the trial site) that could interfere with recruitment or trial conduct (e.g., social stigma, </w:t>
            </w:r>
            <w:r w:rsidRPr="00147458">
              <w:rPr>
                <w:rFonts w:asciiTheme="minorHAnsi" w:hAnsiTheme="minorHAnsi"/>
                <w:iCs/>
                <w:sz w:val="24"/>
                <w:lang w:val="en-US"/>
              </w:rPr>
              <w:t xml:space="preserve">religious and traditional beliefs or practices, </w:t>
            </w:r>
            <w:r w:rsidRPr="00147458">
              <w:rPr>
                <w:rFonts w:asciiTheme="minorHAnsi" w:hAnsiTheme="minorHAnsi"/>
                <w:iCs/>
                <w:sz w:val="24"/>
              </w:rPr>
              <w:t xml:space="preserve">gender </w:t>
            </w:r>
            <w:r w:rsidRPr="00147458">
              <w:rPr>
                <w:rFonts w:asciiTheme="minorHAnsi" w:hAnsiTheme="minorHAnsi"/>
                <w:iCs/>
                <w:sz w:val="24"/>
                <w:lang w:val="en-US"/>
              </w:rPr>
              <w:t>discrimination</w:t>
            </w:r>
            <w:r w:rsidRPr="00147458">
              <w:rPr>
                <w:rFonts w:asciiTheme="minorHAnsi" w:hAnsiTheme="minorHAnsi"/>
                <w:iCs/>
                <w:sz w:val="24"/>
              </w:rPr>
              <w:t xml:space="preserve">, </w:t>
            </w:r>
            <w:r w:rsidRPr="00147458">
              <w:rPr>
                <w:rFonts w:asciiTheme="minorHAnsi" w:hAnsiTheme="minorHAnsi"/>
                <w:iCs/>
                <w:sz w:val="24"/>
                <w:lang w:val="en-US"/>
              </w:rPr>
              <w:t>misconceptions about research, mistrust of research and researchers)</w:t>
            </w:r>
            <w:r w:rsidRPr="00147458">
              <w:rPr>
                <w:rFonts w:asciiTheme="minorHAnsi" w:hAnsiTheme="minorHAnsi"/>
                <w:sz w:val="24"/>
              </w:rPr>
              <w:t xml:space="preserve">. </w:t>
            </w:r>
          </w:p>
          <w:p w14:paraId="4BCF3626" w14:textId="77777777" w:rsidR="00A0611C" w:rsidRPr="00147458" w:rsidRDefault="00A0611C" w:rsidP="00CE404F">
            <w:pPr>
              <w:pStyle w:val="Heading1"/>
              <w:spacing w:after="0"/>
              <w:outlineLvl w:val="0"/>
              <w:rPr>
                <w:rFonts w:asciiTheme="minorHAnsi" w:hAnsiTheme="minorHAnsi"/>
                <w:color w:val="FFFFFF" w:themeColor="background1"/>
                <w:sz w:val="24"/>
                <w:szCs w:val="24"/>
              </w:rPr>
            </w:pPr>
          </w:p>
          <w:p w14:paraId="181FA012" w14:textId="77777777" w:rsidR="00A0611C" w:rsidRPr="00F30157" w:rsidRDefault="00A0611C" w:rsidP="00F30157">
            <w:pPr>
              <w:rPr>
                <w:sz w:val="24"/>
                <w:szCs w:val="24"/>
              </w:rPr>
            </w:pPr>
          </w:p>
        </w:tc>
      </w:tr>
      <w:tr w:rsidR="00A0611C" w:rsidRPr="00147458" w14:paraId="663443E9" w14:textId="77777777" w:rsidTr="00CE404F">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613D2B7" w14:textId="6AB8B52F"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r w:rsidRPr="00147458">
              <w:rPr>
                <w:rFonts w:asciiTheme="minorHAnsi" w:hAnsiTheme="minorHAnsi"/>
                <w:sz w:val="24"/>
              </w:rPr>
              <w:t xml:space="preserve">2) </w:t>
            </w:r>
            <w:bookmarkStart w:id="12" w:name="Q2S14"/>
            <w:bookmarkEnd w:id="12"/>
            <w:r w:rsidRPr="00147458">
              <w:rPr>
                <w:rFonts w:asciiTheme="minorHAnsi" w:hAnsiTheme="minorHAnsi"/>
                <w:iCs/>
                <w:sz w:val="24"/>
              </w:rPr>
              <w:t xml:space="preserve">List attitudes, beliefs, or </w:t>
            </w:r>
            <w:proofErr w:type="spellStart"/>
            <w:r w:rsidRPr="00147458">
              <w:rPr>
                <w:rFonts w:asciiTheme="minorHAnsi" w:hAnsiTheme="minorHAnsi"/>
                <w:iCs/>
                <w:sz w:val="24"/>
              </w:rPr>
              <w:t>sociobehavioral</w:t>
            </w:r>
            <w:proofErr w:type="spellEnd"/>
            <w:r w:rsidRPr="00147458">
              <w:rPr>
                <w:rFonts w:asciiTheme="minorHAnsi" w:hAnsiTheme="minorHAnsi"/>
                <w:iCs/>
                <w:sz w:val="24"/>
              </w:rPr>
              <w:t xml:space="preserve"> factors among </w:t>
            </w:r>
            <w:r w:rsidRPr="00147458">
              <w:rPr>
                <w:rFonts w:asciiTheme="minorHAnsi" w:hAnsiTheme="minorHAnsi"/>
                <w:b/>
                <w:iCs/>
                <w:sz w:val="24"/>
              </w:rPr>
              <w:t>the potential trial population</w:t>
            </w:r>
            <w:r w:rsidRPr="00147458">
              <w:rPr>
                <w:rFonts w:asciiTheme="minorHAnsi" w:hAnsiTheme="minorHAnsi"/>
                <w:iCs/>
                <w:sz w:val="24"/>
              </w:rPr>
              <w:t xml:space="preserve"> that could interfere with recruitment or trial conduct (see examples above).</w:t>
            </w:r>
          </w:p>
          <w:p w14:paraId="2F8B45BC" w14:textId="77777777" w:rsidR="00A0611C" w:rsidRPr="00147458" w:rsidRDefault="00A0611C" w:rsidP="00A0611C">
            <w:pPr>
              <w:pStyle w:val="Tck"/>
              <w:numPr>
                <w:ilvl w:val="0"/>
                <w:numId w:val="0"/>
              </w:numPr>
              <w:tabs>
                <w:tab w:val="left" w:pos="72"/>
              </w:tabs>
              <w:spacing w:after="120"/>
              <w:contextualSpacing w:val="0"/>
              <w:jc w:val="left"/>
              <w:rPr>
                <w:rFonts w:asciiTheme="minorHAnsi" w:hAnsiTheme="minorHAnsi"/>
                <w:sz w:val="24"/>
              </w:rPr>
            </w:pPr>
          </w:p>
          <w:p w14:paraId="0CFF0DD9" w14:textId="77777777" w:rsidR="00A0611C" w:rsidRPr="00147458" w:rsidRDefault="00A0611C" w:rsidP="00F30157">
            <w:pPr>
              <w:pStyle w:val="Tck"/>
              <w:numPr>
                <w:ilvl w:val="0"/>
                <w:numId w:val="0"/>
              </w:numPr>
              <w:tabs>
                <w:tab w:val="left" w:pos="72"/>
              </w:tabs>
              <w:spacing w:after="120"/>
              <w:ind w:left="1637" w:hanging="360"/>
              <w:contextualSpacing w:val="0"/>
              <w:jc w:val="left"/>
              <w:rPr>
                <w:rFonts w:asciiTheme="minorHAnsi" w:hAnsiTheme="minorHAnsi"/>
                <w:sz w:val="24"/>
              </w:rPr>
            </w:pPr>
          </w:p>
          <w:p w14:paraId="2FC2FB6D"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p>
        </w:tc>
      </w:tr>
      <w:tr w:rsidR="00A0611C" w:rsidRPr="00147458" w14:paraId="067F04D5" w14:textId="77777777" w:rsidTr="00CE404F">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7E1E2E23"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r w:rsidRPr="00147458">
              <w:rPr>
                <w:rFonts w:asciiTheme="minorHAnsi" w:hAnsiTheme="minorHAnsi"/>
                <w:sz w:val="24"/>
              </w:rPr>
              <w:t>3)</w:t>
            </w:r>
            <w:r w:rsidRPr="00147458">
              <w:rPr>
                <w:rFonts w:asciiTheme="minorHAnsi" w:hAnsiTheme="minorHAnsi"/>
                <w:b/>
                <w:sz w:val="24"/>
              </w:rPr>
              <w:t xml:space="preserve"> </w:t>
            </w:r>
            <w:bookmarkStart w:id="13" w:name="Q3S14"/>
            <w:bookmarkEnd w:id="13"/>
            <w:r w:rsidRPr="00147458">
              <w:rPr>
                <w:rFonts w:asciiTheme="minorHAnsi" w:hAnsiTheme="minorHAnsi"/>
                <w:sz w:val="24"/>
              </w:rPr>
              <w:t xml:space="preserve">Has HIV prevention research received balanced coverage in the local and national media? Has the coverage been positive or negative? Are there aspects of the media coverage (past or </w:t>
            </w:r>
            <w:proofErr w:type="spellStart"/>
            <w:r w:rsidRPr="00147458">
              <w:rPr>
                <w:rFonts w:asciiTheme="minorHAnsi" w:hAnsiTheme="minorHAnsi"/>
                <w:sz w:val="24"/>
              </w:rPr>
              <w:t>ongoing</w:t>
            </w:r>
            <w:proofErr w:type="spellEnd"/>
            <w:r w:rsidRPr="00147458">
              <w:rPr>
                <w:rFonts w:asciiTheme="minorHAnsi" w:hAnsiTheme="minorHAnsi"/>
                <w:sz w:val="24"/>
              </w:rPr>
              <w:t xml:space="preserve">) that might interfere with recruitment or trial conduct (e.g., adherence once the trial is in process)? </w:t>
            </w:r>
          </w:p>
          <w:p w14:paraId="3ADE8AC9" w14:textId="77777777" w:rsidR="00A0611C" w:rsidRPr="00147458" w:rsidRDefault="00A0611C" w:rsidP="005B3DB5">
            <w:pPr>
              <w:pStyle w:val="Tck"/>
              <w:numPr>
                <w:ilvl w:val="0"/>
                <w:numId w:val="0"/>
              </w:numPr>
              <w:tabs>
                <w:tab w:val="left" w:pos="72"/>
              </w:tabs>
              <w:spacing w:after="120"/>
              <w:ind w:left="-14"/>
              <w:contextualSpacing w:val="0"/>
              <w:jc w:val="left"/>
              <w:rPr>
                <w:rFonts w:asciiTheme="minorHAnsi" w:hAnsiTheme="minorHAnsi"/>
                <w:sz w:val="24"/>
              </w:rPr>
            </w:pPr>
          </w:p>
        </w:tc>
      </w:tr>
      <w:tr w:rsidR="00A0611C" w:rsidRPr="00147458" w14:paraId="1963A8BE" w14:textId="77777777" w:rsidTr="00CE404F">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1E9219D" w14:textId="77777777" w:rsidR="00A0611C" w:rsidRDefault="00A0611C" w:rsidP="00CE404F">
            <w:pPr>
              <w:pStyle w:val="Tck"/>
              <w:numPr>
                <w:ilvl w:val="0"/>
                <w:numId w:val="0"/>
              </w:numPr>
              <w:tabs>
                <w:tab w:val="left" w:pos="72"/>
              </w:tabs>
              <w:spacing w:after="120"/>
              <w:ind w:left="-14"/>
              <w:contextualSpacing w:val="0"/>
              <w:jc w:val="left"/>
              <w:rPr>
                <w:rFonts w:asciiTheme="minorHAnsi" w:hAnsiTheme="minorHAnsi"/>
                <w:iCs/>
                <w:sz w:val="24"/>
                <w:lang w:val="en-US"/>
              </w:rPr>
            </w:pPr>
            <w:r w:rsidRPr="00147458">
              <w:rPr>
                <w:rFonts w:asciiTheme="minorHAnsi" w:hAnsiTheme="minorHAnsi"/>
                <w:sz w:val="24"/>
              </w:rPr>
              <w:t>4)</w:t>
            </w:r>
            <w:r w:rsidRPr="00147458">
              <w:rPr>
                <w:rFonts w:asciiTheme="minorHAnsi" w:hAnsiTheme="minorHAnsi"/>
                <w:b/>
                <w:sz w:val="24"/>
              </w:rPr>
              <w:t xml:space="preserve"> </w:t>
            </w:r>
            <w:bookmarkStart w:id="14" w:name="Q4S14"/>
            <w:bookmarkEnd w:id="14"/>
            <w:r w:rsidRPr="00147458">
              <w:rPr>
                <w:rFonts w:asciiTheme="minorHAnsi" w:hAnsiTheme="minorHAnsi"/>
                <w:iCs/>
                <w:sz w:val="24"/>
              </w:rPr>
              <w:t xml:space="preserve">List </w:t>
            </w:r>
            <w:r w:rsidRPr="00147458">
              <w:rPr>
                <w:rFonts w:asciiTheme="minorHAnsi" w:hAnsiTheme="minorHAnsi"/>
                <w:iCs/>
                <w:sz w:val="24"/>
                <w:lang w:val="en-US"/>
              </w:rPr>
              <w:t>local organizations (e.g., CBOs, advocacy groups) that might have a stake in or influence—whether positive or negative—over the proposed trial. Are they likely to support the research? Might they oppose it and present obstacles? How significant an impact might they have?</w:t>
            </w:r>
          </w:p>
          <w:p w14:paraId="77BB73C0"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p>
          <w:p w14:paraId="6D548648"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p>
          <w:p w14:paraId="5EB069F9"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p>
          <w:p w14:paraId="30DE4C00"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p>
          <w:p w14:paraId="5B166DF8" w14:textId="77777777" w:rsidR="00A0611C" w:rsidRPr="00147458" w:rsidRDefault="00A0611C" w:rsidP="00CE404F">
            <w:pPr>
              <w:pStyle w:val="Tck"/>
              <w:numPr>
                <w:ilvl w:val="0"/>
                <w:numId w:val="0"/>
              </w:numPr>
              <w:tabs>
                <w:tab w:val="left" w:pos="72"/>
              </w:tabs>
              <w:spacing w:after="120"/>
              <w:ind w:left="-14"/>
              <w:contextualSpacing w:val="0"/>
              <w:jc w:val="left"/>
              <w:rPr>
                <w:rFonts w:asciiTheme="minorHAnsi" w:hAnsiTheme="minorHAnsi"/>
                <w:sz w:val="24"/>
              </w:rPr>
            </w:pPr>
          </w:p>
          <w:p w14:paraId="2D3D07DE" w14:textId="77777777" w:rsidR="00A0611C" w:rsidRPr="00147458" w:rsidRDefault="00A0611C" w:rsidP="00A0611C">
            <w:pPr>
              <w:pStyle w:val="Tck"/>
              <w:numPr>
                <w:ilvl w:val="0"/>
                <w:numId w:val="0"/>
              </w:numPr>
              <w:tabs>
                <w:tab w:val="left" w:pos="72"/>
              </w:tabs>
              <w:spacing w:after="120"/>
              <w:contextualSpacing w:val="0"/>
              <w:jc w:val="left"/>
              <w:rPr>
                <w:rFonts w:asciiTheme="minorHAnsi" w:hAnsiTheme="minorHAnsi"/>
                <w:sz w:val="24"/>
              </w:rPr>
            </w:pPr>
          </w:p>
        </w:tc>
      </w:tr>
    </w:tbl>
    <w:p w14:paraId="0695FF54" w14:textId="1E951104" w:rsidR="0013522A" w:rsidRPr="00147458" w:rsidRDefault="0013522A" w:rsidP="0013522A">
      <w:r w:rsidRPr="00147458">
        <w:br w:type="page"/>
      </w:r>
    </w:p>
    <w:p w14:paraId="150DEFCD" w14:textId="01CFB06F" w:rsidR="002F28A6" w:rsidRPr="00282FBD" w:rsidRDefault="002F28A6" w:rsidP="002F28A6">
      <w:pPr>
        <w:pStyle w:val="Heading1"/>
        <w:spacing w:after="0"/>
        <w:rPr>
          <w:rFonts w:asciiTheme="minorHAnsi" w:eastAsia="MS Gothic" w:hAnsiTheme="minorHAnsi"/>
          <w:szCs w:val="28"/>
        </w:rPr>
      </w:pPr>
      <w:r w:rsidRPr="00282FBD">
        <w:rPr>
          <w:rFonts w:asciiTheme="minorHAnsi" w:eastAsia="MS Gothic" w:hAnsiTheme="minorHAnsi"/>
          <w:szCs w:val="28"/>
        </w:rPr>
        <w:lastRenderedPageBreak/>
        <w:t>Step</w:t>
      </w:r>
      <w:r>
        <w:rPr>
          <w:rFonts w:asciiTheme="minorHAnsi" w:eastAsia="MS Gothic" w:hAnsiTheme="minorHAnsi"/>
          <w:szCs w:val="28"/>
        </w:rPr>
        <w:t xml:space="preserve"> 3</w:t>
      </w:r>
      <w:r w:rsidRPr="00282FBD">
        <w:rPr>
          <w:rFonts w:asciiTheme="minorHAnsi" w:eastAsia="MS Gothic" w:hAnsiTheme="minorHAnsi"/>
          <w:szCs w:val="28"/>
        </w:rPr>
        <w:t xml:space="preserve">: </w:t>
      </w:r>
      <w:r>
        <w:rPr>
          <w:rFonts w:asciiTheme="minorHAnsi" w:hAnsiTheme="minorHAnsi"/>
        </w:rPr>
        <w:t>Barrier Analysis</w:t>
      </w:r>
    </w:p>
    <w:p w14:paraId="487C14E0" w14:textId="77777777" w:rsidR="00091443" w:rsidRPr="00147458" w:rsidRDefault="00091443" w:rsidP="0067114B">
      <w:pPr>
        <w:pStyle w:val="Tck"/>
        <w:numPr>
          <w:ilvl w:val="0"/>
          <w:numId w:val="0"/>
        </w:numPr>
        <w:tabs>
          <w:tab w:val="left" w:pos="72"/>
        </w:tabs>
        <w:spacing w:after="60"/>
        <w:contextualSpacing w:val="0"/>
        <w:jc w:val="left"/>
        <w:rPr>
          <w:rFonts w:asciiTheme="minorHAnsi" w:hAnsiTheme="minorHAnsi"/>
          <w:sz w:val="24"/>
        </w:rPr>
      </w:pPr>
    </w:p>
    <w:p w14:paraId="7569F2DD" w14:textId="3A6A734A" w:rsidR="0067114B" w:rsidRPr="00147458" w:rsidRDefault="00D71107" w:rsidP="0013522A">
      <w:pPr>
        <w:pStyle w:val="Tck"/>
        <w:numPr>
          <w:ilvl w:val="0"/>
          <w:numId w:val="0"/>
        </w:numPr>
        <w:tabs>
          <w:tab w:val="left" w:pos="72"/>
        </w:tabs>
        <w:spacing w:after="60"/>
        <w:ind w:left="-17"/>
        <w:contextualSpacing w:val="0"/>
        <w:jc w:val="left"/>
        <w:rPr>
          <w:rFonts w:asciiTheme="minorHAnsi" w:hAnsiTheme="minorHAnsi"/>
          <w:sz w:val="24"/>
        </w:rPr>
      </w:pPr>
      <w:r w:rsidRPr="00147458">
        <w:rPr>
          <w:rFonts w:asciiTheme="minorHAnsi" w:hAnsiTheme="minorHAnsi"/>
          <w:sz w:val="24"/>
        </w:rPr>
        <w:t xml:space="preserve">Briefly review your answers </w:t>
      </w:r>
      <w:r w:rsidR="00B463C3" w:rsidRPr="00147458">
        <w:rPr>
          <w:rFonts w:asciiTheme="minorHAnsi" w:hAnsiTheme="minorHAnsi"/>
          <w:sz w:val="24"/>
        </w:rPr>
        <w:t>above</w:t>
      </w:r>
      <w:r w:rsidR="00874822" w:rsidRPr="00147458">
        <w:rPr>
          <w:rFonts w:asciiTheme="minorHAnsi" w:hAnsiTheme="minorHAnsi"/>
          <w:sz w:val="24"/>
        </w:rPr>
        <w:t xml:space="preserve"> and </w:t>
      </w:r>
      <w:r w:rsidR="0067114B" w:rsidRPr="00147458">
        <w:rPr>
          <w:rFonts w:asciiTheme="minorHAnsi" w:hAnsiTheme="minorHAnsi"/>
          <w:sz w:val="24"/>
        </w:rPr>
        <w:t>note</w:t>
      </w:r>
      <w:r w:rsidR="00874822" w:rsidRPr="00147458">
        <w:rPr>
          <w:rFonts w:asciiTheme="minorHAnsi" w:hAnsiTheme="minorHAnsi"/>
          <w:sz w:val="24"/>
        </w:rPr>
        <w:t xml:space="preserve"> </w:t>
      </w:r>
      <w:r w:rsidR="00874822" w:rsidRPr="00147458">
        <w:rPr>
          <w:rFonts w:asciiTheme="minorHAnsi" w:hAnsiTheme="minorHAnsi"/>
          <w:sz w:val="24"/>
          <w:lang w:val="en-US"/>
        </w:rPr>
        <w:t>the key issu</w:t>
      </w:r>
      <w:r w:rsidR="000B0E18">
        <w:rPr>
          <w:rFonts w:asciiTheme="minorHAnsi" w:hAnsiTheme="minorHAnsi"/>
          <w:sz w:val="24"/>
          <w:lang w:val="en-US"/>
        </w:rPr>
        <w:t>es or pro</w:t>
      </w:r>
      <w:r w:rsidR="002D08B1">
        <w:rPr>
          <w:rFonts w:asciiTheme="minorHAnsi" w:hAnsiTheme="minorHAnsi"/>
          <w:sz w:val="24"/>
          <w:lang w:val="en-US"/>
        </w:rPr>
        <w:t>cesses that may have a negative</w:t>
      </w:r>
      <w:r w:rsidR="00874822" w:rsidRPr="00147458">
        <w:rPr>
          <w:rFonts w:asciiTheme="minorHAnsi" w:hAnsiTheme="minorHAnsi"/>
          <w:sz w:val="24"/>
          <w:lang w:val="en-US"/>
        </w:rPr>
        <w:t xml:space="preserve"> impact on your research</w:t>
      </w:r>
      <w:r w:rsidR="0067114B" w:rsidRPr="00147458">
        <w:rPr>
          <w:rFonts w:asciiTheme="minorHAnsi" w:hAnsiTheme="minorHAnsi"/>
          <w:sz w:val="24"/>
          <w:lang w:val="en-US"/>
        </w:rPr>
        <w:t xml:space="preserve"> in the box below</w:t>
      </w:r>
      <w:r w:rsidR="0013522A" w:rsidRPr="00147458">
        <w:rPr>
          <w:rFonts w:asciiTheme="minorHAnsi" w:hAnsiTheme="minorHAnsi"/>
          <w:sz w:val="24"/>
        </w:rPr>
        <w:t xml:space="preserve">. </w:t>
      </w:r>
    </w:p>
    <w:p w14:paraId="33F789F5" w14:textId="77777777" w:rsidR="0067114B" w:rsidRPr="00147458" w:rsidRDefault="0067114B" w:rsidP="0013522A">
      <w:pPr>
        <w:pStyle w:val="Tck"/>
        <w:numPr>
          <w:ilvl w:val="0"/>
          <w:numId w:val="0"/>
        </w:numPr>
        <w:tabs>
          <w:tab w:val="left" w:pos="72"/>
        </w:tabs>
        <w:spacing w:after="60"/>
        <w:ind w:left="-17"/>
        <w:contextualSpacing w:val="0"/>
        <w:jc w:val="left"/>
        <w:rPr>
          <w:rFonts w:asciiTheme="minorHAnsi" w:hAnsiTheme="minorHAnsi"/>
          <w:sz w:val="24"/>
        </w:rPr>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67114B" w:rsidRPr="00147458" w14:paraId="49CF6236" w14:textId="77777777" w:rsidTr="0067114B">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BC683F0" w14:textId="77777777" w:rsidR="0067114B" w:rsidRPr="00147458" w:rsidRDefault="0067114B" w:rsidP="0067114B">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79C05D4F" w14:textId="77777777" w:rsidR="0067114B" w:rsidRPr="00147458" w:rsidRDefault="0067114B" w:rsidP="0067114B">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63C898B5" w14:textId="77777777" w:rsidR="0067114B" w:rsidRPr="00147458" w:rsidRDefault="0067114B" w:rsidP="0067114B">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21973F15" w14:textId="77777777" w:rsidR="0067114B" w:rsidRPr="00147458" w:rsidRDefault="0067114B" w:rsidP="0067114B">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425BCE9D" w14:textId="77777777" w:rsidR="0067114B" w:rsidRPr="00147458" w:rsidRDefault="0067114B" w:rsidP="0067114B">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57122989" w14:textId="77777777" w:rsidR="0067114B" w:rsidRPr="00147458" w:rsidRDefault="0067114B" w:rsidP="0067114B">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6ED05810" w14:textId="77777777" w:rsidR="0067114B" w:rsidRPr="00147458" w:rsidRDefault="0067114B" w:rsidP="0067114B">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tc>
      </w:tr>
    </w:tbl>
    <w:p w14:paraId="366E33AE" w14:textId="77777777" w:rsidR="00D71107" w:rsidRDefault="00D71107" w:rsidP="00B463C3"/>
    <w:p w14:paraId="3B1745F6" w14:textId="52F05ACF" w:rsidR="00A30782" w:rsidRPr="00282FBD" w:rsidRDefault="00A30782" w:rsidP="00A30782">
      <w:pPr>
        <w:pStyle w:val="Heading1"/>
        <w:spacing w:after="0"/>
        <w:rPr>
          <w:rFonts w:asciiTheme="minorHAnsi" w:eastAsia="MS Gothic" w:hAnsiTheme="minorHAnsi"/>
          <w:szCs w:val="28"/>
        </w:rPr>
      </w:pPr>
      <w:r w:rsidRPr="00282FBD">
        <w:rPr>
          <w:rFonts w:asciiTheme="minorHAnsi" w:eastAsia="MS Gothic" w:hAnsiTheme="minorHAnsi"/>
          <w:szCs w:val="28"/>
        </w:rPr>
        <w:t>Step</w:t>
      </w:r>
      <w:r w:rsidR="002F28A6">
        <w:rPr>
          <w:rFonts w:asciiTheme="minorHAnsi" w:eastAsia="MS Gothic" w:hAnsiTheme="minorHAnsi"/>
          <w:szCs w:val="28"/>
        </w:rPr>
        <w:t xml:space="preserve"> 4</w:t>
      </w:r>
      <w:r w:rsidRPr="00282FBD">
        <w:rPr>
          <w:rFonts w:asciiTheme="minorHAnsi" w:eastAsia="MS Gothic" w:hAnsiTheme="minorHAnsi"/>
          <w:szCs w:val="28"/>
        </w:rPr>
        <w:t xml:space="preserve">: </w:t>
      </w:r>
      <w:r w:rsidR="004657E8">
        <w:rPr>
          <w:rFonts w:asciiTheme="minorHAnsi" w:hAnsiTheme="minorHAnsi"/>
        </w:rPr>
        <w:t>Stakeholder Engagement Goal and Objectives</w:t>
      </w:r>
    </w:p>
    <w:p w14:paraId="06E3B3C1" w14:textId="77777777" w:rsidR="00A30782" w:rsidRDefault="00A30782" w:rsidP="00A30782">
      <w:pPr>
        <w:pStyle w:val="Tck"/>
        <w:numPr>
          <w:ilvl w:val="0"/>
          <w:numId w:val="0"/>
        </w:numPr>
        <w:tabs>
          <w:tab w:val="left" w:pos="72"/>
        </w:tabs>
        <w:spacing w:after="60"/>
        <w:ind w:left="-17"/>
        <w:contextualSpacing w:val="0"/>
        <w:jc w:val="left"/>
        <w:rPr>
          <w:rFonts w:asciiTheme="minorHAnsi" w:hAnsiTheme="minorHAnsi"/>
          <w:sz w:val="24"/>
        </w:rPr>
      </w:pPr>
    </w:p>
    <w:p w14:paraId="38EFF356" w14:textId="440D3A88" w:rsidR="00A30782" w:rsidRDefault="002D08B1" w:rsidP="00A30782">
      <w:pPr>
        <w:pStyle w:val="Tck"/>
        <w:numPr>
          <w:ilvl w:val="0"/>
          <w:numId w:val="32"/>
        </w:numPr>
        <w:tabs>
          <w:tab w:val="left" w:pos="72"/>
        </w:tabs>
        <w:spacing w:after="60"/>
        <w:contextualSpacing w:val="0"/>
        <w:jc w:val="left"/>
        <w:rPr>
          <w:rFonts w:asciiTheme="minorHAnsi" w:hAnsiTheme="minorHAnsi"/>
          <w:sz w:val="24"/>
        </w:rPr>
      </w:pPr>
      <w:r>
        <w:rPr>
          <w:rFonts w:asciiTheme="minorHAnsi" w:hAnsiTheme="minorHAnsi"/>
          <w:sz w:val="24"/>
        </w:rPr>
        <w:t>Reflect</w:t>
      </w:r>
      <w:r w:rsidR="00D8054A">
        <w:rPr>
          <w:rFonts w:asciiTheme="minorHAnsi" w:hAnsiTheme="minorHAnsi"/>
          <w:sz w:val="24"/>
        </w:rPr>
        <w:t xml:space="preserve"> on the barriers that are </w:t>
      </w:r>
      <w:r w:rsidR="00A30782">
        <w:rPr>
          <w:rFonts w:asciiTheme="minorHAnsi" w:hAnsiTheme="minorHAnsi"/>
          <w:sz w:val="24"/>
        </w:rPr>
        <w:t>impacting your research</w:t>
      </w:r>
      <w:r w:rsidR="00A30782" w:rsidRPr="00B463C3">
        <w:rPr>
          <w:rFonts w:asciiTheme="minorHAnsi" w:hAnsiTheme="minorHAnsi"/>
          <w:sz w:val="24"/>
        </w:rPr>
        <w:t xml:space="preserve"> that </w:t>
      </w:r>
      <w:r w:rsidR="00A30782">
        <w:rPr>
          <w:rFonts w:asciiTheme="minorHAnsi" w:hAnsiTheme="minorHAnsi"/>
          <w:sz w:val="24"/>
        </w:rPr>
        <w:t>could</w:t>
      </w:r>
      <w:r w:rsidR="00A30782" w:rsidRPr="00B463C3">
        <w:rPr>
          <w:rFonts w:asciiTheme="minorHAnsi" w:hAnsiTheme="minorHAnsi"/>
          <w:sz w:val="24"/>
        </w:rPr>
        <w:t xml:space="preserve"> be addressed through stakeholder engagement (e.g., “research team lacks experience working with target population”, “an influential community leader has reservations about the proposed research”, or “a specific aspect of the trial protocol could be seen to conflict with national HIV prevention practices”). </w:t>
      </w:r>
    </w:p>
    <w:p w14:paraId="68570547" w14:textId="3975B022" w:rsidR="00A30782" w:rsidRPr="00B463C3" w:rsidRDefault="00A30782" w:rsidP="00A30782">
      <w:pPr>
        <w:pStyle w:val="Tck"/>
        <w:numPr>
          <w:ilvl w:val="0"/>
          <w:numId w:val="32"/>
        </w:numPr>
        <w:tabs>
          <w:tab w:val="left" w:pos="72"/>
        </w:tabs>
        <w:spacing w:after="60"/>
        <w:contextualSpacing w:val="0"/>
        <w:jc w:val="left"/>
        <w:rPr>
          <w:rFonts w:asciiTheme="minorHAnsi" w:hAnsiTheme="minorHAnsi"/>
          <w:sz w:val="24"/>
        </w:rPr>
      </w:pPr>
      <w:r w:rsidRPr="00B463C3">
        <w:rPr>
          <w:rFonts w:asciiTheme="minorHAnsi" w:hAnsiTheme="minorHAnsi"/>
          <w:sz w:val="24"/>
        </w:rPr>
        <w:t xml:space="preserve">Use </w:t>
      </w:r>
      <w:r>
        <w:rPr>
          <w:rFonts w:asciiTheme="minorHAnsi" w:hAnsiTheme="minorHAnsi"/>
          <w:sz w:val="24"/>
        </w:rPr>
        <w:t xml:space="preserve">this information and analysis </w:t>
      </w:r>
      <w:r w:rsidRPr="00B463C3">
        <w:rPr>
          <w:rFonts w:asciiTheme="minorHAnsi" w:hAnsiTheme="minorHAnsi"/>
          <w:sz w:val="24"/>
        </w:rPr>
        <w:t xml:space="preserve">as a basis to </w:t>
      </w:r>
      <w:r w:rsidRPr="00D96DF2">
        <w:rPr>
          <w:rFonts w:asciiTheme="minorHAnsi" w:hAnsiTheme="minorHAnsi"/>
          <w:sz w:val="24"/>
        </w:rPr>
        <w:t xml:space="preserve">develop at least one overarching goal </w:t>
      </w:r>
      <w:r w:rsidR="002D08B1">
        <w:rPr>
          <w:rFonts w:asciiTheme="minorHAnsi" w:hAnsiTheme="minorHAnsi"/>
          <w:sz w:val="24"/>
        </w:rPr>
        <w:t xml:space="preserve">and two strategic objectives </w:t>
      </w:r>
      <w:r w:rsidR="0019180D">
        <w:rPr>
          <w:rFonts w:asciiTheme="minorHAnsi" w:hAnsiTheme="minorHAnsi"/>
          <w:sz w:val="24"/>
        </w:rPr>
        <w:t xml:space="preserve">for your </w:t>
      </w:r>
      <w:r w:rsidRPr="00D96DF2">
        <w:rPr>
          <w:rFonts w:asciiTheme="minorHAnsi" w:hAnsiTheme="minorHAnsi"/>
          <w:sz w:val="24"/>
        </w:rPr>
        <w:t xml:space="preserve">stakeholder engagement program </w:t>
      </w:r>
      <w:r w:rsidR="002D08B1">
        <w:rPr>
          <w:rFonts w:asciiTheme="minorHAnsi" w:hAnsiTheme="minorHAnsi"/>
          <w:sz w:val="24"/>
        </w:rPr>
        <w:t xml:space="preserve">or strengthen </w:t>
      </w:r>
      <w:r w:rsidR="0019180D">
        <w:rPr>
          <w:rFonts w:asciiTheme="minorHAnsi" w:hAnsiTheme="minorHAnsi"/>
          <w:sz w:val="24"/>
        </w:rPr>
        <w:t>the</w:t>
      </w:r>
      <w:r w:rsidR="002D08B1">
        <w:rPr>
          <w:rFonts w:asciiTheme="minorHAnsi" w:hAnsiTheme="minorHAnsi"/>
          <w:sz w:val="24"/>
        </w:rPr>
        <w:t xml:space="preserve"> goal</w:t>
      </w:r>
      <w:r w:rsidR="0019180D">
        <w:rPr>
          <w:rFonts w:asciiTheme="minorHAnsi" w:hAnsiTheme="minorHAnsi"/>
          <w:sz w:val="24"/>
        </w:rPr>
        <w:t xml:space="preserve"> and objectives from your previous community engagement plan</w:t>
      </w:r>
      <w:r w:rsidR="00DE0A92">
        <w:rPr>
          <w:rFonts w:asciiTheme="minorHAnsi" w:hAnsiTheme="minorHAnsi"/>
          <w:sz w:val="24"/>
        </w:rPr>
        <w:t>, by applying the SMART criteria in Lesson 2.</w:t>
      </w:r>
      <w:r>
        <w:rPr>
          <w:rFonts w:asciiTheme="minorHAnsi" w:hAnsiTheme="minorHAnsi"/>
          <w:sz w:val="24"/>
        </w:rPr>
        <w:t xml:space="preserve"> </w:t>
      </w:r>
      <w:r>
        <w:rPr>
          <w:rFonts w:asciiTheme="minorHAnsi" w:hAnsiTheme="minorHAnsi"/>
          <w:sz w:val="24"/>
          <w:lang w:val="en-US"/>
        </w:rPr>
        <w:t>R</w:t>
      </w:r>
      <w:r w:rsidRPr="00CA37EB">
        <w:rPr>
          <w:rFonts w:asciiTheme="minorHAnsi" w:hAnsiTheme="minorHAnsi"/>
          <w:sz w:val="24"/>
          <w:lang w:val="en-US"/>
        </w:rPr>
        <w:t xml:space="preserve">ecord your responses in the </w:t>
      </w:r>
      <w:r>
        <w:rPr>
          <w:rFonts w:asciiTheme="minorHAnsi" w:hAnsiTheme="minorHAnsi"/>
          <w:sz w:val="24"/>
          <w:lang w:val="en-US"/>
        </w:rPr>
        <w:t>field</w:t>
      </w:r>
      <w:r w:rsidRPr="00CA37EB">
        <w:rPr>
          <w:rFonts w:asciiTheme="minorHAnsi" w:hAnsiTheme="minorHAnsi"/>
          <w:sz w:val="24"/>
          <w:lang w:val="en-US"/>
        </w:rPr>
        <w:t xml:space="preserve"> below</w:t>
      </w:r>
      <w:r>
        <w:rPr>
          <w:rFonts w:asciiTheme="minorHAnsi" w:hAnsiTheme="minorHAnsi"/>
          <w:sz w:val="24"/>
          <w:lang w:val="en-US"/>
        </w:rPr>
        <w:t>.</w:t>
      </w:r>
    </w:p>
    <w:p w14:paraId="6D72693B" w14:textId="77777777" w:rsidR="00A30782" w:rsidRDefault="00A30782" w:rsidP="00A30782">
      <w:pPr>
        <w:spacing w:after="120"/>
      </w:pP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A30782" w:rsidRPr="00B25BB0" w14:paraId="64D5A8EE" w14:textId="77777777" w:rsidTr="00A30782">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95E24CA" w14:textId="77777777" w:rsidR="00A30782" w:rsidRDefault="00A30782" w:rsidP="00A30782">
            <w:pPr>
              <w:pStyle w:val="Tck"/>
              <w:numPr>
                <w:ilvl w:val="0"/>
                <w:numId w:val="0"/>
              </w:numPr>
              <w:tabs>
                <w:tab w:val="left" w:pos="72"/>
              </w:tabs>
              <w:spacing w:before="60" w:after="60"/>
              <w:contextualSpacing w:val="0"/>
              <w:jc w:val="left"/>
              <w:rPr>
                <w:ins w:id="15" w:author="Nakeri Tobo" w:date="2014-09-28T22:37:00Z"/>
                <w:color w:val="FFFFFF" w:themeColor="background1"/>
                <w:sz w:val="24"/>
              </w:rPr>
            </w:pPr>
          </w:p>
          <w:p w14:paraId="1BB6236A" w14:textId="77777777" w:rsidR="00A30782" w:rsidRDefault="00A30782" w:rsidP="00A30782">
            <w:pPr>
              <w:pStyle w:val="Tck"/>
              <w:numPr>
                <w:ilvl w:val="0"/>
                <w:numId w:val="0"/>
              </w:numPr>
              <w:tabs>
                <w:tab w:val="left" w:pos="72"/>
              </w:tabs>
              <w:spacing w:before="60" w:after="60"/>
              <w:contextualSpacing w:val="0"/>
              <w:jc w:val="left"/>
              <w:rPr>
                <w:color w:val="FFFFFF" w:themeColor="background1"/>
                <w:sz w:val="24"/>
              </w:rPr>
            </w:pPr>
          </w:p>
          <w:p w14:paraId="20D5B267" w14:textId="77777777" w:rsidR="002D08B1" w:rsidRDefault="002D08B1" w:rsidP="00A30782">
            <w:pPr>
              <w:pStyle w:val="Tck"/>
              <w:numPr>
                <w:ilvl w:val="0"/>
                <w:numId w:val="0"/>
              </w:numPr>
              <w:tabs>
                <w:tab w:val="left" w:pos="72"/>
              </w:tabs>
              <w:spacing w:before="60" w:after="60"/>
              <w:contextualSpacing w:val="0"/>
              <w:jc w:val="left"/>
              <w:rPr>
                <w:color w:val="FFFFFF" w:themeColor="background1"/>
                <w:sz w:val="24"/>
              </w:rPr>
            </w:pPr>
          </w:p>
          <w:p w14:paraId="72F2DA2C" w14:textId="77777777" w:rsidR="00DE0A92" w:rsidRDefault="00DE0A92" w:rsidP="00A30782">
            <w:pPr>
              <w:pStyle w:val="Tck"/>
              <w:numPr>
                <w:ilvl w:val="0"/>
                <w:numId w:val="0"/>
              </w:numPr>
              <w:tabs>
                <w:tab w:val="left" w:pos="72"/>
              </w:tabs>
              <w:spacing w:before="60" w:after="60"/>
              <w:contextualSpacing w:val="0"/>
              <w:jc w:val="left"/>
              <w:rPr>
                <w:color w:val="FFFFFF" w:themeColor="background1"/>
                <w:sz w:val="24"/>
              </w:rPr>
            </w:pPr>
          </w:p>
          <w:p w14:paraId="69A8B14F" w14:textId="77777777" w:rsidR="00DE0A92" w:rsidRDefault="00DE0A92" w:rsidP="00A30782">
            <w:pPr>
              <w:pStyle w:val="Tck"/>
              <w:numPr>
                <w:ilvl w:val="0"/>
                <w:numId w:val="0"/>
              </w:numPr>
              <w:tabs>
                <w:tab w:val="left" w:pos="72"/>
              </w:tabs>
              <w:spacing w:before="60" w:after="60"/>
              <w:contextualSpacing w:val="0"/>
              <w:jc w:val="left"/>
              <w:rPr>
                <w:color w:val="FFFFFF" w:themeColor="background1"/>
                <w:sz w:val="24"/>
              </w:rPr>
            </w:pPr>
          </w:p>
          <w:p w14:paraId="4129EF10" w14:textId="77777777" w:rsidR="002D08B1" w:rsidRDefault="002D08B1" w:rsidP="00A30782">
            <w:pPr>
              <w:pStyle w:val="Tck"/>
              <w:numPr>
                <w:ilvl w:val="0"/>
                <w:numId w:val="0"/>
              </w:numPr>
              <w:tabs>
                <w:tab w:val="left" w:pos="72"/>
              </w:tabs>
              <w:spacing w:before="60" w:after="60"/>
              <w:contextualSpacing w:val="0"/>
              <w:jc w:val="left"/>
              <w:rPr>
                <w:color w:val="FFFFFF" w:themeColor="background1"/>
                <w:sz w:val="24"/>
              </w:rPr>
            </w:pPr>
          </w:p>
          <w:p w14:paraId="00C503E5" w14:textId="77777777" w:rsidR="002D08B1" w:rsidRDefault="002D08B1" w:rsidP="00A30782">
            <w:pPr>
              <w:pStyle w:val="Tck"/>
              <w:numPr>
                <w:ilvl w:val="0"/>
                <w:numId w:val="0"/>
              </w:numPr>
              <w:tabs>
                <w:tab w:val="left" w:pos="72"/>
              </w:tabs>
              <w:spacing w:before="60" w:after="60"/>
              <w:contextualSpacing w:val="0"/>
              <w:jc w:val="left"/>
              <w:rPr>
                <w:ins w:id="16" w:author="Nakeri Tobo" w:date="2014-09-28T22:37:00Z"/>
                <w:color w:val="FFFFFF" w:themeColor="background1"/>
                <w:sz w:val="24"/>
              </w:rPr>
            </w:pPr>
          </w:p>
          <w:p w14:paraId="35795EAB" w14:textId="77777777" w:rsidR="00A30782" w:rsidRDefault="00A30782" w:rsidP="00A30782">
            <w:pPr>
              <w:pStyle w:val="Tck"/>
              <w:numPr>
                <w:ilvl w:val="0"/>
                <w:numId w:val="0"/>
              </w:numPr>
              <w:tabs>
                <w:tab w:val="left" w:pos="72"/>
              </w:tabs>
              <w:spacing w:before="60" w:after="60"/>
              <w:contextualSpacing w:val="0"/>
              <w:jc w:val="left"/>
              <w:rPr>
                <w:ins w:id="17" w:author="Nakeri Tobo" w:date="2014-09-28T22:37:00Z"/>
                <w:color w:val="FFFFFF" w:themeColor="background1"/>
                <w:sz w:val="24"/>
              </w:rPr>
            </w:pPr>
          </w:p>
          <w:p w14:paraId="0C3192B4" w14:textId="77777777" w:rsidR="00A30782" w:rsidRDefault="00A30782" w:rsidP="00A30782">
            <w:pPr>
              <w:pStyle w:val="Tck"/>
              <w:numPr>
                <w:ilvl w:val="0"/>
                <w:numId w:val="0"/>
              </w:numPr>
              <w:tabs>
                <w:tab w:val="left" w:pos="72"/>
              </w:tabs>
              <w:spacing w:before="60" w:after="60"/>
              <w:contextualSpacing w:val="0"/>
              <w:jc w:val="left"/>
              <w:rPr>
                <w:color w:val="FFFFFF" w:themeColor="background1"/>
                <w:sz w:val="24"/>
              </w:rPr>
            </w:pPr>
          </w:p>
        </w:tc>
      </w:tr>
    </w:tbl>
    <w:p w14:paraId="36B0E393" w14:textId="77F6B9E4" w:rsidR="004657E8" w:rsidRDefault="004657E8" w:rsidP="00B463C3"/>
    <w:p w14:paraId="4F465D08" w14:textId="77777777" w:rsidR="004657E8" w:rsidRDefault="004657E8">
      <w:r>
        <w:br w:type="page"/>
      </w:r>
    </w:p>
    <w:p w14:paraId="689696AB" w14:textId="452EAA96" w:rsidR="004657E8" w:rsidRPr="00D010F4" w:rsidRDefault="004657E8" w:rsidP="004657E8">
      <w:pPr>
        <w:pStyle w:val="Heading1"/>
        <w:spacing w:after="0"/>
        <w:rPr>
          <w:rFonts w:asciiTheme="minorHAnsi" w:hAnsiTheme="minorHAnsi"/>
          <w:szCs w:val="28"/>
        </w:rPr>
      </w:pPr>
      <w:r w:rsidRPr="00282FBD">
        <w:rPr>
          <w:rFonts w:asciiTheme="minorHAnsi" w:eastAsia="MS Gothic" w:hAnsiTheme="minorHAnsi"/>
          <w:szCs w:val="28"/>
        </w:rPr>
        <w:lastRenderedPageBreak/>
        <w:t>Step</w:t>
      </w:r>
      <w:r w:rsidR="000C224A">
        <w:rPr>
          <w:rFonts w:asciiTheme="minorHAnsi" w:eastAsia="MS Gothic" w:hAnsiTheme="minorHAnsi"/>
          <w:szCs w:val="28"/>
        </w:rPr>
        <w:t xml:space="preserve"> 5</w:t>
      </w:r>
      <w:bookmarkStart w:id="18" w:name="_GoBack"/>
      <w:bookmarkEnd w:id="18"/>
      <w:r w:rsidRPr="00282FBD">
        <w:rPr>
          <w:rFonts w:asciiTheme="minorHAnsi" w:eastAsia="MS Gothic" w:hAnsiTheme="minorHAnsi"/>
          <w:szCs w:val="28"/>
        </w:rPr>
        <w:t xml:space="preserve">: </w:t>
      </w:r>
      <w:r>
        <w:rPr>
          <w:rFonts w:asciiTheme="minorHAnsi" w:hAnsiTheme="minorHAnsi"/>
        </w:rPr>
        <w:t xml:space="preserve">Stakeholder Identification and </w:t>
      </w:r>
      <w:r>
        <w:rPr>
          <w:rFonts w:asciiTheme="minorHAnsi" w:hAnsiTheme="minorHAnsi"/>
          <w:szCs w:val="28"/>
        </w:rPr>
        <w:t>Prioritization</w:t>
      </w:r>
    </w:p>
    <w:p w14:paraId="23D3E0B8" w14:textId="1BF62F67" w:rsidR="004657E8" w:rsidRDefault="004657E8" w:rsidP="004657E8">
      <w:pPr>
        <w:pStyle w:val="Heading1"/>
        <w:spacing w:after="0"/>
        <w:rPr>
          <w:rFonts w:asciiTheme="minorHAnsi" w:eastAsia="MS Gothic" w:hAnsiTheme="minorHAnsi"/>
          <w:szCs w:val="28"/>
        </w:rPr>
      </w:pPr>
    </w:p>
    <w:p w14:paraId="6F2D36A3" w14:textId="056DE2DB" w:rsidR="004657E8" w:rsidRDefault="004657E8" w:rsidP="004657E8">
      <w:pPr>
        <w:pStyle w:val="Tck"/>
        <w:numPr>
          <w:ilvl w:val="0"/>
          <w:numId w:val="36"/>
        </w:numPr>
        <w:tabs>
          <w:tab w:val="left" w:pos="72"/>
        </w:tabs>
        <w:spacing w:after="60"/>
        <w:contextualSpacing w:val="0"/>
        <w:jc w:val="left"/>
        <w:rPr>
          <w:rFonts w:asciiTheme="minorHAnsi" w:hAnsiTheme="minorHAnsi"/>
          <w:sz w:val="24"/>
        </w:rPr>
      </w:pPr>
      <w:r w:rsidRPr="004657E8">
        <w:rPr>
          <w:rFonts w:asciiTheme="minorHAnsi" w:hAnsiTheme="minorHAnsi"/>
          <w:sz w:val="24"/>
        </w:rPr>
        <w:t xml:space="preserve">Review your list of past stakeholders from other </w:t>
      </w:r>
      <w:proofErr w:type="gramStart"/>
      <w:r w:rsidRPr="004657E8">
        <w:rPr>
          <w:rFonts w:asciiTheme="minorHAnsi" w:hAnsiTheme="minorHAnsi"/>
          <w:sz w:val="24"/>
        </w:rPr>
        <w:t>trials,</w:t>
      </w:r>
      <w:proofErr w:type="gramEnd"/>
      <w:r w:rsidRPr="004657E8">
        <w:rPr>
          <w:rFonts w:asciiTheme="minorHAnsi" w:hAnsiTheme="minorHAnsi"/>
          <w:sz w:val="24"/>
        </w:rPr>
        <w:t xml:space="preserve"> refresh your list of potential </w:t>
      </w:r>
      <w:r w:rsidR="00123A0D">
        <w:rPr>
          <w:rFonts w:asciiTheme="minorHAnsi" w:hAnsiTheme="minorHAnsi"/>
          <w:sz w:val="24"/>
        </w:rPr>
        <w:t xml:space="preserve">key </w:t>
      </w:r>
      <w:r w:rsidRPr="004657E8">
        <w:rPr>
          <w:rFonts w:asciiTheme="minorHAnsi" w:hAnsiTheme="minorHAnsi"/>
          <w:sz w:val="24"/>
        </w:rPr>
        <w:t>stakeholders for your upcoming trial</w:t>
      </w:r>
      <w:r w:rsidR="00123A0D">
        <w:rPr>
          <w:rFonts w:asciiTheme="minorHAnsi" w:hAnsiTheme="minorHAnsi"/>
          <w:sz w:val="24"/>
        </w:rPr>
        <w:t xml:space="preserve"> and 2015 </w:t>
      </w:r>
      <w:r w:rsidR="00897703">
        <w:rPr>
          <w:rFonts w:asciiTheme="minorHAnsi" w:hAnsiTheme="minorHAnsi"/>
          <w:sz w:val="24"/>
        </w:rPr>
        <w:t>community</w:t>
      </w:r>
      <w:r w:rsidR="00123A0D">
        <w:rPr>
          <w:rFonts w:asciiTheme="minorHAnsi" w:hAnsiTheme="minorHAnsi"/>
          <w:sz w:val="24"/>
        </w:rPr>
        <w:t xml:space="preserve"> engagement </w:t>
      </w:r>
      <w:proofErr w:type="spellStart"/>
      <w:r w:rsidR="00123A0D">
        <w:rPr>
          <w:rFonts w:asciiTheme="minorHAnsi" w:hAnsiTheme="minorHAnsi"/>
          <w:sz w:val="24"/>
        </w:rPr>
        <w:t>workplan</w:t>
      </w:r>
      <w:proofErr w:type="spellEnd"/>
      <w:r w:rsidRPr="004657E8">
        <w:rPr>
          <w:rFonts w:asciiTheme="minorHAnsi" w:hAnsiTheme="minorHAnsi"/>
          <w:sz w:val="24"/>
        </w:rPr>
        <w:t xml:space="preserve"> in th</w:t>
      </w:r>
      <w:r w:rsidR="00123A0D">
        <w:rPr>
          <w:rFonts w:asciiTheme="minorHAnsi" w:hAnsiTheme="minorHAnsi"/>
          <w:sz w:val="24"/>
        </w:rPr>
        <w:t>e table below. You can list the stakeholders</w:t>
      </w:r>
      <w:r w:rsidRPr="004657E8">
        <w:rPr>
          <w:rFonts w:asciiTheme="minorHAnsi" w:hAnsiTheme="minorHAnsi"/>
          <w:sz w:val="24"/>
        </w:rPr>
        <w:t xml:space="preserve"> as individuals or by group, organization, etc. Limit your answers in the second column to areas relevant to the research or the community (e.g., advocacy at high levels of government; influential voice in national media; extensive experience in technical aspects of trial-related procedures).</w:t>
      </w:r>
    </w:p>
    <w:p w14:paraId="3CF04515" w14:textId="6EEB9880" w:rsidR="00123A0D" w:rsidRPr="00897703" w:rsidRDefault="00123A0D" w:rsidP="00897703">
      <w:pPr>
        <w:pStyle w:val="ListParagraph"/>
        <w:numPr>
          <w:ilvl w:val="0"/>
          <w:numId w:val="36"/>
        </w:numPr>
        <w:spacing w:after="120"/>
        <w:rPr>
          <w:rFonts w:eastAsia="Calibri" w:cs="Times New Roman"/>
          <w:sz w:val="24"/>
          <w:szCs w:val="24"/>
          <w:lang w:val="en-GB"/>
        </w:rPr>
      </w:pPr>
      <w:r w:rsidRPr="00897703">
        <w:rPr>
          <w:rFonts w:eastAsia="Calibri" w:cs="Times New Roman"/>
          <w:sz w:val="24"/>
          <w:szCs w:val="24"/>
          <w:lang w:val="en-GB"/>
        </w:rPr>
        <w:t xml:space="preserve">Lastly, prioritize your list of stakeholders, assigning each a number (1 through 4) based on where they fall in the priority grid </w:t>
      </w:r>
      <w:r w:rsidR="00897703">
        <w:rPr>
          <w:rFonts w:eastAsia="Calibri" w:cs="Times New Roman"/>
          <w:sz w:val="24"/>
          <w:szCs w:val="24"/>
          <w:lang w:val="en-GB"/>
        </w:rPr>
        <w:t>shown on the next page</w:t>
      </w:r>
      <w:r w:rsidRPr="00897703">
        <w:rPr>
          <w:rFonts w:eastAsia="Calibri" w:cs="Times New Roman"/>
          <w:sz w:val="24"/>
          <w:szCs w:val="24"/>
          <w:lang w:val="en-GB"/>
        </w:rPr>
        <w:t>.  Indicate each stakeholder’s priority level in the table above.</w:t>
      </w:r>
    </w:p>
    <w:p w14:paraId="2B335300" w14:textId="77777777" w:rsidR="00123A0D" w:rsidRDefault="00123A0D" w:rsidP="00123A0D">
      <w:pPr>
        <w:pStyle w:val="Tck"/>
        <w:numPr>
          <w:ilvl w:val="0"/>
          <w:numId w:val="0"/>
        </w:numPr>
        <w:tabs>
          <w:tab w:val="left" w:pos="72"/>
        </w:tabs>
        <w:spacing w:after="120"/>
        <w:contextualSpacing w:val="0"/>
        <w:jc w:val="left"/>
        <w:rPr>
          <w:bCs/>
          <w:iCs/>
          <w:sz w:val="24"/>
        </w:rPr>
      </w:pPr>
    </w:p>
    <w:tbl>
      <w:tblPr>
        <w:tblStyle w:val="LightGrid-Accent2"/>
        <w:tblW w:w="9288" w:type="dxa"/>
        <w:tblBorders>
          <w:top w:val="single" w:sz="12" w:space="0" w:color="9BAB2A"/>
          <w:left w:val="single" w:sz="12" w:space="0" w:color="9BAB2A"/>
          <w:bottom w:val="single" w:sz="12" w:space="0" w:color="9BAB2A"/>
          <w:right w:val="single" w:sz="12" w:space="0" w:color="9BAB2A"/>
          <w:insideH w:val="single" w:sz="12" w:space="0" w:color="9BAB2A"/>
          <w:insideV w:val="single" w:sz="12" w:space="0" w:color="9BAB2A"/>
        </w:tblBorders>
        <w:tblCellMar>
          <w:top w:w="57" w:type="dxa"/>
          <w:bottom w:w="57" w:type="dxa"/>
        </w:tblCellMar>
        <w:tblLook w:val="04A0" w:firstRow="1" w:lastRow="0" w:firstColumn="1" w:lastColumn="0" w:noHBand="0" w:noVBand="1"/>
      </w:tblPr>
      <w:tblGrid>
        <w:gridCol w:w="1638"/>
        <w:gridCol w:w="1620"/>
        <w:gridCol w:w="1440"/>
        <w:gridCol w:w="1620"/>
        <w:gridCol w:w="1890"/>
        <w:gridCol w:w="1080"/>
      </w:tblGrid>
      <w:tr w:rsidR="00123A0D" w:rsidRPr="00682156" w14:paraId="12311A56" w14:textId="77777777" w:rsidTr="00123A0D">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92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6B03F73F" w14:textId="77777777" w:rsidR="00123A0D" w:rsidRDefault="00123A0D" w:rsidP="00123A0D">
            <w:pPr>
              <w:jc w:val="center"/>
              <w:rPr>
                <w:iCs/>
                <w:color w:val="FFFFFF" w:themeColor="background1"/>
                <w:sz w:val="24"/>
                <w:szCs w:val="24"/>
              </w:rPr>
            </w:pPr>
            <w:r>
              <w:rPr>
                <w:iCs/>
                <w:color w:val="FFFFFF" w:themeColor="background1"/>
                <w:sz w:val="24"/>
                <w:szCs w:val="24"/>
              </w:rPr>
              <w:t>Key Stakeholders</w:t>
            </w:r>
          </w:p>
        </w:tc>
      </w:tr>
      <w:tr w:rsidR="00123A0D" w:rsidRPr="00682156" w14:paraId="3AD93002" w14:textId="77777777" w:rsidTr="00123A0D">
        <w:trPr>
          <w:cnfStyle w:val="100000000000" w:firstRow="1" w:lastRow="0" w:firstColumn="0" w:lastColumn="0" w:oddVBand="0" w:evenVBand="0" w:oddHBand="0" w:evenHBand="0" w:firstRowFirstColumn="0" w:firstRowLastColumn="0" w:lastRowFirstColumn="0" w:lastRowLastColumn="0"/>
          <w:trHeight w:val="677"/>
          <w:tblHeader/>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0CBFED5" w14:textId="77777777" w:rsidR="00123A0D" w:rsidRPr="002C6F17" w:rsidRDefault="00123A0D" w:rsidP="00123A0D">
            <w:pPr>
              <w:jc w:val="center"/>
              <w:rPr>
                <w:iCs/>
                <w:color w:val="000000" w:themeColor="text1"/>
              </w:rPr>
            </w:pPr>
            <w:r w:rsidRPr="002C6F17">
              <w:rPr>
                <w:iCs/>
                <w:color w:val="000000" w:themeColor="text1"/>
              </w:rPr>
              <w:br w:type="page"/>
              <w:t>Stakeholder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FBDD97" w14:textId="77777777" w:rsidR="00123A0D" w:rsidRPr="002C6F17" w:rsidRDefault="00123A0D" w:rsidP="00123A0D">
            <w:pPr>
              <w:jc w:val="center"/>
              <w:cnfStyle w:val="100000000000" w:firstRow="1" w:lastRow="0" w:firstColumn="0" w:lastColumn="0" w:oddVBand="0" w:evenVBand="0" w:oddHBand="0" w:evenHBand="0" w:firstRowFirstColumn="0" w:firstRowLastColumn="0" w:lastRowFirstColumn="0" w:lastRowLastColumn="0"/>
              <w:rPr>
                <w:b w:val="0"/>
                <w:iCs/>
                <w:color w:val="000000" w:themeColor="text1"/>
              </w:rPr>
            </w:pPr>
            <w:r w:rsidRPr="002C6F17">
              <w:rPr>
                <w:b w:val="0"/>
                <w:iCs/>
                <w:color w:val="000000" w:themeColor="text1"/>
              </w:rPr>
              <w:t>Area of expertise/ influence</w:t>
            </w:r>
            <w:r>
              <w:rPr>
                <w:b w:val="0"/>
                <w:iCs/>
                <w:color w:val="000000" w:themeColor="text1"/>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570A3C6" w14:textId="77777777" w:rsidR="00123A0D" w:rsidRPr="002C6F17" w:rsidRDefault="00123A0D" w:rsidP="00123A0D">
            <w:pPr>
              <w:jc w:val="center"/>
              <w:cnfStyle w:val="100000000000" w:firstRow="1" w:lastRow="0" w:firstColumn="0" w:lastColumn="0" w:oddVBand="0" w:evenVBand="0" w:oddHBand="0" w:evenHBand="0" w:firstRowFirstColumn="0" w:firstRowLastColumn="0" w:lastRowFirstColumn="0" w:lastRowLastColumn="0"/>
              <w:rPr>
                <w:b w:val="0"/>
                <w:iCs/>
                <w:color w:val="000000" w:themeColor="text1"/>
              </w:rPr>
            </w:pPr>
            <w:r w:rsidRPr="002C6F17">
              <w:rPr>
                <w:b w:val="0"/>
                <w:iCs/>
                <w:color w:val="000000" w:themeColor="text1"/>
              </w:rPr>
              <w:t>Support or oppose the research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D47D7EE" w14:textId="77777777" w:rsidR="00123A0D" w:rsidRPr="002C6F17" w:rsidRDefault="00123A0D" w:rsidP="00123A0D">
            <w:pPr>
              <w:jc w:val="center"/>
              <w:cnfStyle w:val="100000000000" w:firstRow="1" w:lastRow="0" w:firstColumn="0" w:lastColumn="0" w:oddVBand="0" w:evenVBand="0" w:oddHBand="0" w:evenHBand="0" w:firstRowFirstColumn="0" w:firstRowLastColumn="0" w:lastRowFirstColumn="0" w:lastRowLastColumn="0"/>
              <w:rPr>
                <w:b w:val="0"/>
                <w:iCs/>
                <w:color w:val="000000" w:themeColor="text1"/>
              </w:rPr>
            </w:pPr>
            <w:r w:rsidRPr="002C6F17">
              <w:rPr>
                <w:b w:val="0"/>
                <w:iCs/>
                <w:color w:val="000000" w:themeColor="text1"/>
              </w:rPr>
              <w:t>Partner in previous trial? (Y/N)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33A452" w14:textId="77777777" w:rsidR="00123A0D" w:rsidRPr="002C6F17" w:rsidRDefault="00123A0D" w:rsidP="00123A0D">
            <w:pPr>
              <w:spacing w:before="60"/>
              <w:jc w:val="center"/>
              <w:cnfStyle w:val="100000000000" w:firstRow="1" w:lastRow="0" w:firstColumn="0" w:lastColumn="0" w:oddVBand="0" w:evenVBand="0" w:oddHBand="0" w:evenHBand="0" w:firstRowFirstColumn="0" w:firstRowLastColumn="0" w:lastRowFirstColumn="0" w:lastRowLastColumn="0"/>
              <w:rPr>
                <w:b w:val="0"/>
                <w:iCs/>
                <w:color w:val="000000" w:themeColor="text1"/>
              </w:rPr>
            </w:pPr>
            <w:r>
              <w:rPr>
                <w:b w:val="0"/>
                <w:iCs/>
                <w:color w:val="000000" w:themeColor="text1"/>
              </w:rPr>
              <w:t xml:space="preserve">Potential </w:t>
            </w:r>
            <w:r w:rsidRPr="002C6F17">
              <w:rPr>
                <w:b w:val="0"/>
                <w:iCs/>
                <w:color w:val="000000" w:themeColor="text1"/>
              </w:rPr>
              <w:t>engagement</w:t>
            </w:r>
            <w:r>
              <w:rPr>
                <w:b w:val="0"/>
                <w:iCs/>
                <w:color w:val="000000" w:themeColor="text1"/>
              </w:rPr>
              <w:t xml:space="preserve"> activity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033B5FA" w14:textId="77777777" w:rsidR="00123A0D" w:rsidRPr="002C6F17" w:rsidRDefault="00123A0D" w:rsidP="00123A0D">
            <w:pPr>
              <w:jc w:val="center"/>
              <w:cnfStyle w:val="100000000000" w:firstRow="1" w:lastRow="0" w:firstColumn="0" w:lastColumn="0" w:oddVBand="0" w:evenVBand="0" w:oddHBand="0" w:evenHBand="0" w:firstRowFirstColumn="0" w:firstRowLastColumn="0" w:lastRowFirstColumn="0" w:lastRowLastColumn="0"/>
              <w:rPr>
                <w:b w:val="0"/>
                <w:iCs/>
                <w:color w:val="000000" w:themeColor="text1"/>
              </w:rPr>
            </w:pPr>
            <w:r w:rsidRPr="002C6F17">
              <w:rPr>
                <w:b w:val="0"/>
                <w:iCs/>
                <w:color w:val="000000" w:themeColor="text1"/>
              </w:rPr>
              <w:t>Priority level</w:t>
            </w:r>
          </w:p>
        </w:tc>
      </w:tr>
      <w:tr w:rsidR="00123A0D" w:rsidRPr="00682156" w14:paraId="4F7E5920" w14:textId="77777777" w:rsidTr="0012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37DB1"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C9B549"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C7E05"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BB711D"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F4392"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0104E"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r>
      <w:tr w:rsidR="00123A0D" w:rsidRPr="00682156" w14:paraId="0DC6012E" w14:textId="77777777" w:rsidTr="0012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2E03D5"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55C8BD"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02C3A4"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184146"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CD3FB"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CE47B"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r>
      <w:tr w:rsidR="00123A0D" w:rsidRPr="00682156" w14:paraId="76FDE416" w14:textId="77777777" w:rsidTr="0012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27ED10"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BE2225"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09E6E"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3A95E8"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5B28D"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FA79D"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r>
      <w:tr w:rsidR="00123A0D" w:rsidRPr="00682156" w14:paraId="6953DB84" w14:textId="77777777" w:rsidTr="0012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406B9"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229BE1"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C2FB2E"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2AD188"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B4FC43"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E767A"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r>
      <w:tr w:rsidR="00123A0D" w:rsidRPr="00682156" w14:paraId="2E6F885F" w14:textId="77777777" w:rsidTr="0012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1955CE"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FDAD88"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71140"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D8BBC"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669B6"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250B8"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r>
      <w:tr w:rsidR="00123A0D" w:rsidRPr="00682156" w14:paraId="2C9CC8C4" w14:textId="77777777" w:rsidTr="0012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F8313"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E42C38"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8142A6"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E6C022"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5AC6D"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47D6F"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r>
      <w:tr w:rsidR="00123A0D" w:rsidRPr="00682156" w14:paraId="1C51EDFF" w14:textId="77777777" w:rsidTr="0012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CEDEF2"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BB84A"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E9C893"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C07324"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DE759"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10ECF"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r>
      <w:tr w:rsidR="00123A0D" w:rsidRPr="00682156" w14:paraId="0685DE75" w14:textId="77777777" w:rsidTr="0012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41E77"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B17201"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F61BD"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54D2D"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6E960F"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F87B5"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r>
      <w:tr w:rsidR="00123A0D" w:rsidRPr="00682156" w14:paraId="242EA404" w14:textId="77777777" w:rsidTr="0012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B3EEB7"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9D5E0"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EE9B5D"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AFFF9"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ACE59"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AEC78" w14:textId="77777777" w:rsidR="00123A0D" w:rsidRPr="00682156" w:rsidRDefault="00123A0D" w:rsidP="00123A0D">
            <w:pPr>
              <w:cnfStyle w:val="000000100000" w:firstRow="0" w:lastRow="0" w:firstColumn="0" w:lastColumn="0" w:oddVBand="0" w:evenVBand="0" w:oddHBand="1" w:evenHBand="0" w:firstRowFirstColumn="0" w:firstRowLastColumn="0" w:lastRowFirstColumn="0" w:lastRowLastColumn="0"/>
              <w:rPr>
                <w:bCs/>
                <w:iCs/>
                <w:sz w:val="24"/>
                <w:szCs w:val="24"/>
              </w:rPr>
            </w:pPr>
          </w:p>
        </w:tc>
      </w:tr>
      <w:tr w:rsidR="00123A0D" w:rsidRPr="00682156" w14:paraId="6167A198" w14:textId="77777777" w:rsidTr="00123A0D">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570100" w14:textId="77777777" w:rsidR="00123A0D" w:rsidRPr="00682156" w:rsidRDefault="00123A0D" w:rsidP="00123A0D">
            <w:pPr>
              <w:rPr>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CE24C9"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5E6F2"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9A709"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69C4EF"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B4D54D" w14:textId="77777777" w:rsidR="00123A0D" w:rsidRPr="00682156" w:rsidRDefault="00123A0D" w:rsidP="00123A0D">
            <w:pPr>
              <w:cnfStyle w:val="000000010000" w:firstRow="0" w:lastRow="0" w:firstColumn="0" w:lastColumn="0" w:oddVBand="0" w:evenVBand="0" w:oddHBand="0" w:evenHBand="1" w:firstRowFirstColumn="0" w:firstRowLastColumn="0" w:lastRowFirstColumn="0" w:lastRowLastColumn="0"/>
              <w:rPr>
                <w:bCs/>
                <w:iCs/>
                <w:sz w:val="24"/>
                <w:szCs w:val="24"/>
              </w:rPr>
            </w:pPr>
          </w:p>
        </w:tc>
      </w:tr>
    </w:tbl>
    <w:p w14:paraId="57567780" w14:textId="77777777" w:rsidR="00123A0D" w:rsidRPr="004657E8" w:rsidRDefault="00123A0D" w:rsidP="004657E8"/>
    <w:p w14:paraId="25494A72" w14:textId="77777777" w:rsidR="004657E8" w:rsidRDefault="004657E8" w:rsidP="004657E8"/>
    <w:p w14:paraId="7CB6C64A" w14:textId="5F466175" w:rsidR="00897703" w:rsidRDefault="00897703">
      <w:pPr>
        <w:rPr>
          <w:rFonts w:cs="Arial"/>
          <w:b/>
          <w:bCs/>
          <w:color w:val="FFFFFF"/>
        </w:rPr>
      </w:pPr>
      <w:bookmarkStart w:id="19" w:name="Q1S21"/>
      <w:bookmarkEnd w:id="19"/>
      <w:r>
        <w:rPr>
          <w:rFonts w:cs="Arial"/>
          <w:b/>
          <w:bCs/>
          <w:color w:val="FFFFFF"/>
        </w:rPr>
        <w:br w:type="page"/>
      </w:r>
    </w:p>
    <w:p w14:paraId="2A15A231" w14:textId="77777777" w:rsidR="004657E8" w:rsidRDefault="004657E8" w:rsidP="004657E8">
      <w:pPr>
        <w:rPr>
          <w:rFonts w:cs="Arial"/>
          <w:b/>
          <w:bCs/>
          <w:color w:val="FFFFFF"/>
        </w:rPr>
      </w:pPr>
    </w:p>
    <w:p w14:paraId="0AE21293" w14:textId="77777777" w:rsidR="004657E8" w:rsidRPr="00682156" w:rsidRDefault="004657E8" w:rsidP="004657E8">
      <w:pPr>
        <w:rPr>
          <w:rFonts w:cs="Arial"/>
          <w:b/>
          <w:bCs/>
          <w:color w:val="FFFFFF"/>
        </w:rPr>
      </w:pPr>
      <w:r>
        <w:rPr>
          <w:rFonts w:cs="Arial"/>
          <w:b/>
          <w:bCs/>
          <w:noProof/>
          <w:color w:val="FFFFFF"/>
        </w:rPr>
        <mc:AlternateContent>
          <mc:Choice Requires="wpg">
            <w:drawing>
              <wp:anchor distT="0" distB="0" distL="114300" distR="114300" simplePos="0" relativeHeight="251659264" behindDoc="0" locked="0" layoutInCell="1" allowOverlap="1" wp14:anchorId="62E53E66" wp14:editId="0F97B4F6">
                <wp:simplePos x="0" y="0"/>
                <wp:positionH relativeFrom="column">
                  <wp:posOffset>228600</wp:posOffset>
                </wp:positionH>
                <wp:positionV relativeFrom="paragraph">
                  <wp:posOffset>79375</wp:posOffset>
                </wp:positionV>
                <wp:extent cx="5302250" cy="4382770"/>
                <wp:effectExtent l="0" t="0" r="6350" b="11430"/>
                <wp:wrapNone/>
                <wp:docPr id="448" name="Group 448"/>
                <wp:cNvGraphicFramePr/>
                <a:graphic xmlns:a="http://schemas.openxmlformats.org/drawingml/2006/main">
                  <a:graphicData uri="http://schemas.microsoft.com/office/word/2010/wordprocessingGroup">
                    <wpg:wgp>
                      <wpg:cNvGrpSpPr/>
                      <wpg:grpSpPr>
                        <a:xfrm>
                          <a:off x="0" y="0"/>
                          <a:ext cx="5302250" cy="4382770"/>
                          <a:chOff x="0" y="0"/>
                          <a:chExt cx="5302250" cy="4382770"/>
                        </a:xfrm>
                      </wpg:grpSpPr>
                      <wpg:grpSp>
                        <wpg:cNvPr id="22" name="Group 22"/>
                        <wpg:cNvGrpSpPr/>
                        <wpg:grpSpPr>
                          <a:xfrm>
                            <a:off x="3175" y="35560"/>
                            <a:ext cx="2199640" cy="1853565"/>
                            <a:chOff x="0" y="0"/>
                            <a:chExt cx="2199640" cy="1853565"/>
                          </a:xfrm>
                        </wpg:grpSpPr>
                        <wps:wsp>
                          <wps:cNvPr id="480" name="Rectangle 2"/>
                          <wps:cNvSpPr>
                            <a:spLocks/>
                          </wps:cNvSpPr>
                          <wps:spPr>
                            <a:xfrm>
                              <a:off x="0" y="0"/>
                              <a:ext cx="2198370" cy="1830705"/>
                            </a:xfrm>
                            <a:prstGeom prst="rect">
                              <a:avLst/>
                            </a:prstGeom>
                            <a:solidFill>
                              <a:srgbClr val="A0B23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xt Box 484"/>
                          <wps:cNvSpPr txBox="1">
                            <a:spLocks/>
                          </wps:cNvSpPr>
                          <wps:spPr>
                            <a:xfrm>
                              <a:off x="7620" y="67945"/>
                              <a:ext cx="2192020" cy="1785620"/>
                            </a:xfrm>
                            <a:prstGeom prst="rect">
                              <a:avLst/>
                            </a:prstGeom>
                            <a:noFill/>
                            <a:ln>
                              <a:noFill/>
                            </a:ln>
                            <a:effectLst/>
                            <a:extLst/>
                          </wps:spPr>
                          <wps:txbx>
                            <w:txbxContent>
                              <w:p w14:paraId="18792F15" w14:textId="77777777" w:rsidR="000C224A" w:rsidRPr="00AF3C30" w:rsidRDefault="000C224A" w:rsidP="004657E8">
                                <w:pPr>
                                  <w:spacing w:after="60"/>
                                  <w:jc w:val="center"/>
                                  <w:rPr>
                                    <w:rFonts w:cs="Arial"/>
                                    <w:b/>
                                    <w:bCs/>
                                    <w:color w:val="FFFFFF"/>
                                  </w:rPr>
                                </w:pPr>
                                <w:r>
                                  <w:rPr>
                                    <w:rFonts w:cs="Arial"/>
                                    <w:b/>
                                    <w:bCs/>
                                    <w:color w:val="FFFFFF"/>
                                  </w:rPr>
                                  <w:t>Q</w:t>
                                </w:r>
                                <w:r w:rsidRPr="00AE3DB2">
                                  <w:rPr>
                                    <w:rFonts w:cs="Arial"/>
                                    <w:b/>
                                    <w:bCs/>
                                    <w:color w:val="FFFFFF"/>
                                  </w:rPr>
                                  <w:t>uadrant 2</w:t>
                                </w:r>
                                <w:r>
                                  <w:rPr>
                                    <w:rFonts w:cs="Arial"/>
                                    <w:b/>
                                    <w:bCs/>
                                    <w:color w:val="FFFFFF"/>
                                  </w:rPr>
                                  <w:t xml:space="preserve">: </w:t>
                                </w:r>
                                <w:r w:rsidRPr="004D7AB6">
                                  <w:rPr>
                                    <w:rFonts w:cs="Arial"/>
                                    <w:b/>
                                    <w:bCs/>
                                    <w:color w:val="FFFFFF"/>
                                  </w:rPr>
                                  <w:t>INVOLVE</w:t>
                                </w:r>
                              </w:p>
                              <w:p w14:paraId="7C0FF5EB" w14:textId="77777777" w:rsidR="000C224A" w:rsidRDefault="000C224A" w:rsidP="004657E8">
                                <w:pPr>
                                  <w:widowControl w:val="0"/>
                                  <w:autoSpaceDE w:val="0"/>
                                  <w:autoSpaceDN w:val="0"/>
                                  <w:adjustRightInd w:val="0"/>
                                  <w:jc w:val="center"/>
                                  <w:rPr>
                                    <w:rFonts w:cs="Arial"/>
                                    <w:sz w:val="22"/>
                                  </w:rPr>
                                </w:pPr>
                                <w:r>
                                  <w:rPr>
                                    <w:rFonts w:cs="Arial"/>
                                    <w:sz w:val="22"/>
                                  </w:rPr>
                                  <w:t xml:space="preserve">Highly influential stakeholders should be kept engaged and informed, even if they’re only moderately invested—and even if they’re opposed to the trial. </w:t>
                                </w:r>
                              </w:p>
                              <w:p w14:paraId="0B5A288B" w14:textId="77777777" w:rsidR="000C224A" w:rsidRPr="005236CA" w:rsidRDefault="000C224A" w:rsidP="004657E8">
                                <w:pPr>
                                  <w:widowControl w:val="0"/>
                                  <w:autoSpaceDE w:val="0"/>
                                  <w:autoSpaceDN w:val="0"/>
                                  <w:adjustRightInd w:val="0"/>
                                  <w:jc w:val="center"/>
                                  <w:rPr>
                                    <w:rFonts w:cs="Arial"/>
                                    <w:sz w:val="22"/>
                                  </w:rPr>
                                </w:pPr>
                                <w:r>
                                  <w:rPr>
                                    <w:rFonts w:cs="Arial"/>
                                    <w:sz w:val="22"/>
                                  </w:rPr>
                                  <w:t xml:space="preserve">Aim to increase their level of </w:t>
                                </w:r>
                                <w:r w:rsidRPr="005236CA">
                                  <w:rPr>
                                    <w:rFonts w:cs="Arial"/>
                                    <w:sz w:val="22"/>
                                  </w:rPr>
                                  <w:t>interest</w:t>
                                </w:r>
                                <w:r>
                                  <w:rPr>
                                    <w:rFonts w:cs="Arial"/>
                                    <w:sz w:val="22"/>
                                  </w:rPr>
                                  <w:t xml:space="preserve"> and gain their support</w:t>
                                </w:r>
                                <w:r w:rsidRPr="005236CA">
                                  <w:rPr>
                                    <w:rFonts w:cs="Arial"/>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3091180" y="35560"/>
                            <a:ext cx="2211070" cy="1907541"/>
                            <a:chOff x="0" y="0"/>
                            <a:chExt cx="2211322" cy="1907599"/>
                          </a:xfrm>
                        </wpg:grpSpPr>
                        <wps:wsp>
                          <wps:cNvPr id="481" name="Rectangle 3"/>
                          <wps:cNvSpPr>
                            <a:spLocks/>
                          </wps:cNvSpPr>
                          <wps:spPr>
                            <a:xfrm>
                              <a:off x="12700" y="0"/>
                              <a:ext cx="2198622" cy="1830761"/>
                            </a:xfrm>
                            <a:prstGeom prst="rect">
                              <a:avLst/>
                            </a:prstGeom>
                            <a:solidFill>
                              <a:srgbClr val="E27E2B"/>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Text Box 485"/>
                          <wps:cNvSpPr txBox="1">
                            <a:spLocks/>
                          </wps:cNvSpPr>
                          <wps:spPr>
                            <a:xfrm>
                              <a:off x="0" y="52705"/>
                              <a:ext cx="2185670" cy="1854894"/>
                            </a:xfrm>
                            <a:prstGeom prst="rect">
                              <a:avLst/>
                            </a:prstGeom>
                            <a:noFill/>
                            <a:ln>
                              <a:noFill/>
                            </a:ln>
                            <a:effectLst/>
                            <a:extLst/>
                          </wps:spPr>
                          <wps:txbx>
                            <w:txbxContent>
                              <w:p w14:paraId="4142DA90" w14:textId="77777777" w:rsidR="000C224A" w:rsidRPr="004044A1" w:rsidRDefault="000C224A" w:rsidP="004657E8">
                                <w:pPr>
                                  <w:widowControl w:val="0"/>
                                  <w:autoSpaceDE w:val="0"/>
                                  <w:autoSpaceDN w:val="0"/>
                                  <w:adjustRightInd w:val="0"/>
                                  <w:spacing w:after="60"/>
                                  <w:jc w:val="center"/>
                                  <w:rPr>
                                    <w:rFonts w:cs="Arial"/>
                                    <w:b/>
                                    <w:bCs/>
                                    <w:color w:val="FFFFFF"/>
                                  </w:rPr>
                                </w:pPr>
                                <w:r>
                                  <w:rPr>
                                    <w:rFonts w:cs="Arial"/>
                                    <w:b/>
                                    <w:bCs/>
                                    <w:color w:val="FFFFFF"/>
                                  </w:rPr>
                                  <w:t xml:space="preserve">Quadrant 1: </w:t>
                                </w:r>
                                <w:r w:rsidRPr="004D7AB6">
                                  <w:rPr>
                                    <w:rFonts w:cs="Arial"/>
                                    <w:b/>
                                    <w:bCs/>
                                    <w:color w:val="FFFFFF"/>
                                  </w:rPr>
                                  <w:t>PARTNER</w:t>
                                </w:r>
                              </w:p>
                              <w:p w14:paraId="3CC78CF8" w14:textId="77777777" w:rsidR="000C224A" w:rsidRPr="004D7AB6" w:rsidRDefault="000C224A" w:rsidP="004657E8">
                                <w:pPr>
                                  <w:jc w:val="center"/>
                                  <w:rPr>
                                    <w:sz w:val="22"/>
                                  </w:rPr>
                                </w:pPr>
                                <w:r w:rsidRPr="004D7AB6">
                                  <w:rPr>
                                    <w:sz w:val="22"/>
                                  </w:rPr>
                                  <w:t xml:space="preserve">Partner with highly influential stakeholders who </w:t>
                                </w:r>
                                <w:r>
                                  <w:rPr>
                                    <w:sz w:val="22"/>
                                  </w:rPr>
                                  <w:t>possess</w:t>
                                </w:r>
                                <w:r w:rsidRPr="004D7AB6">
                                  <w:rPr>
                                    <w:sz w:val="22"/>
                                  </w:rPr>
                                  <w:t xml:space="preserve"> valuable knowledge, skills, and resources and stand to benefit from </w:t>
                                </w:r>
                                <w:r>
                                  <w:rPr>
                                    <w:sz w:val="22"/>
                                  </w:rPr>
                                  <w:t xml:space="preserve">the </w:t>
                                </w:r>
                                <w:r w:rsidRPr="004D7AB6">
                                  <w:rPr>
                                    <w:sz w:val="22"/>
                                  </w:rPr>
                                  <w:t>research.</w:t>
                                </w:r>
                              </w:p>
                              <w:p w14:paraId="4E77EAF2" w14:textId="77777777" w:rsidR="000C224A" w:rsidRPr="004044A1" w:rsidRDefault="000C224A" w:rsidP="004657E8">
                                <w:pPr>
                                  <w:jc w:val="center"/>
                                </w:pPr>
                                <w:r w:rsidRPr="004D7AB6">
                                  <w:rPr>
                                    <w:sz w:val="22"/>
                                  </w:rPr>
                                  <w:t xml:space="preserve">Focus the most effort </w:t>
                                </w:r>
                                <w:r>
                                  <w:rPr>
                                    <w:sz w:val="22"/>
                                  </w:rPr>
                                  <w:t>these stakeholders</w:t>
                                </w:r>
                                <w:r w:rsidRPr="004D7AB6">
                                  <w:rPr>
                                    <w:sz w:val="22"/>
                                  </w:rPr>
                                  <w:t xml:space="preserve">, consulting </w:t>
                                </w:r>
                                <w:r>
                                  <w:rPr>
                                    <w:sz w:val="22"/>
                                  </w:rPr>
                                  <w:t xml:space="preserve">with them </w:t>
                                </w:r>
                                <w:r w:rsidRPr="004D7AB6">
                                  <w:rPr>
                                    <w:sz w:val="22"/>
                                  </w:rPr>
                                  <w:t xml:space="preserve">on decision making through all </w:t>
                                </w:r>
                                <w:r>
                                  <w:rPr>
                                    <w:sz w:val="22"/>
                                  </w:rPr>
                                  <w:t>stages of the 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1905" y="2522855"/>
                            <a:ext cx="2199640" cy="1830705"/>
                            <a:chOff x="0" y="0"/>
                            <a:chExt cx="2199640" cy="1830705"/>
                          </a:xfrm>
                        </wpg:grpSpPr>
                        <wps:wsp>
                          <wps:cNvPr id="482" name="Rectangle 482"/>
                          <wps:cNvSpPr>
                            <a:spLocks/>
                          </wps:cNvSpPr>
                          <wps:spPr>
                            <a:xfrm>
                              <a:off x="1270" y="0"/>
                              <a:ext cx="2198370" cy="1830705"/>
                            </a:xfrm>
                            <a:prstGeom prst="rect">
                              <a:avLst/>
                            </a:prstGeom>
                            <a:solidFill>
                              <a:srgbClr val="62607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Text Box 486"/>
                          <wps:cNvSpPr txBox="1">
                            <a:spLocks/>
                          </wps:cNvSpPr>
                          <wps:spPr>
                            <a:xfrm>
                              <a:off x="0" y="163195"/>
                              <a:ext cx="2192020" cy="1496060"/>
                            </a:xfrm>
                            <a:prstGeom prst="rect">
                              <a:avLst/>
                            </a:prstGeom>
                            <a:noFill/>
                            <a:ln>
                              <a:noFill/>
                            </a:ln>
                            <a:effectLst/>
                            <a:extLst/>
                          </wps:spPr>
                          <wps:txbx>
                            <w:txbxContent>
                              <w:p w14:paraId="0306A075" w14:textId="77777777" w:rsidR="000C224A" w:rsidRDefault="000C224A" w:rsidP="004657E8">
                                <w:pPr>
                                  <w:spacing w:after="60"/>
                                  <w:jc w:val="center"/>
                                  <w:rPr>
                                    <w:rFonts w:cs="Arial"/>
                                    <w:b/>
                                    <w:bCs/>
                                    <w:color w:val="FFFFFF"/>
                                  </w:rPr>
                                </w:pPr>
                                <w:r>
                                  <w:rPr>
                                    <w:rFonts w:cs="Arial"/>
                                    <w:b/>
                                    <w:bCs/>
                                    <w:color w:val="FFFFFF"/>
                                  </w:rPr>
                                  <w:t xml:space="preserve">Quadrant 4: </w:t>
                                </w:r>
                                <w:r w:rsidRPr="004D7AB6">
                                  <w:rPr>
                                    <w:rFonts w:cs="Arial"/>
                                    <w:b/>
                                    <w:bCs/>
                                    <w:color w:val="FFFFFF"/>
                                  </w:rPr>
                                  <w:t>CONSIDER</w:t>
                                </w:r>
                              </w:p>
                              <w:p w14:paraId="30466113" w14:textId="77777777" w:rsidR="000C224A" w:rsidRDefault="000C224A" w:rsidP="004657E8">
                                <w:pPr>
                                  <w:jc w:val="center"/>
                                  <w:rPr>
                                    <w:rFonts w:cs="Arial"/>
                                    <w:sz w:val="22"/>
                                  </w:rPr>
                                </w:pPr>
                                <w:r>
                                  <w:rPr>
                                    <w:rFonts w:cs="Arial"/>
                                    <w:sz w:val="22"/>
                                  </w:rPr>
                                  <w:t>S</w:t>
                                </w:r>
                                <w:r w:rsidRPr="004D7AB6">
                                  <w:rPr>
                                    <w:rFonts w:cs="Arial"/>
                                    <w:sz w:val="22"/>
                                  </w:rPr>
                                  <w:t xml:space="preserve">takeholders </w:t>
                                </w:r>
                                <w:r>
                                  <w:rPr>
                                    <w:rFonts w:cs="Arial"/>
                                    <w:sz w:val="22"/>
                                  </w:rPr>
                                  <w:t xml:space="preserve">who have low influence and low investment in the research should be informed and engaged only when necessary. </w:t>
                                </w:r>
                              </w:p>
                              <w:p w14:paraId="1706F511" w14:textId="77777777" w:rsidR="000C224A" w:rsidRPr="004044A1" w:rsidRDefault="000C224A" w:rsidP="004657E8">
                                <w:pPr>
                                  <w:spacing w:after="120"/>
                                  <w:jc w:val="center"/>
                                  <w:rPr>
                                    <w:rFonts w:cs="Arial"/>
                                    <w:sz w:val="22"/>
                                  </w:rPr>
                                </w:pPr>
                                <w:r>
                                  <w:rPr>
                                    <w:rFonts w:cs="Arial"/>
                                    <w:sz w:val="22"/>
                                  </w:rPr>
                                  <w:t>Reserve more significant efforts for higher-priority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101340" y="2522855"/>
                            <a:ext cx="2198370" cy="1830705"/>
                            <a:chOff x="0" y="0"/>
                            <a:chExt cx="2198622" cy="1830761"/>
                          </a:xfrm>
                        </wpg:grpSpPr>
                        <wps:wsp>
                          <wps:cNvPr id="483" name="Rectangle 483"/>
                          <wps:cNvSpPr>
                            <a:spLocks/>
                          </wps:cNvSpPr>
                          <wps:spPr>
                            <a:xfrm>
                              <a:off x="0" y="0"/>
                              <a:ext cx="2198622" cy="1830761"/>
                            </a:xfrm>
                            <a:prstGeom prst="rect">
                              <a:avLst/>
                            </a:prstGeom>
                            <a:solidFill>
                              <a:srgbClr val="5CA9A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Text Box 487"/>
                          <wps:cNvSpPr txBox="1">
                            <a:spLocks/>
                          </wps:cNvSpPr>
                          <wps:spPr>
                            <a:xfrm>
                              <a:off x="8890" y="128905"/>
                              <a:ext cx="2185670" cy="1691696"/>
                            </a:xfrm>
                            <a:prstGeom prst="rect">
                              <a:avLst/>
                            </a:prstGeom>
                            <a:noFill/>
                            <a:ln>
                              <a:noFill/>
                            </a:ln>
                            <a:effectLst/>
                            <a:extLst/>
                          </wps:spPr>
                          <wps:txbx>
                            <w:txbxContent>
                              <w:p w14:paraId="3701E597" w14:textId="77777777" w:rsidR="000C224A" w:rsidRPr="004D7AB6" w:rsidRDefault="000C224A" w:rsidP="004657E8">
                                <w:pPr>
                                  <w:widowControl w:val="0"/>
                                  <w:autoSpaceDE w:val="0"/>
                                  <w:autoSpaceDN w:val="0"/>
                                  <w:adjustRightInd w:val="0"/>
                                  <w:spacing w:after="60"/>
                                  <w:jc w:val="center"/>
                                  <w:rPr>
                                    <w:rFonts w:cs="Arial"/>
                                    <w:b/>
                                    <w:bCs/>
                                    <w:color w:val="FFFFFF"/>
                                  </w:rPr>
                                </w:pPr>
                                <w:r>
                                  <w:rPr>
                                    <w:rFonts w:cs="Arial"/>
                                    <w:b/>
                                    <w:bCs/>
                                    <w:color w:val="FFFFFF"/>
                                  </w:rPr>
                                  <w:t xml:space="preserve">Quadrant 3: </w:t>
                                </w:r>
                                <w:r w:rsidRPr="004D7AB6">
                                  <w:rPr>
                                    <w:rFonts w:cs="Arial"/>
                                    <w:b/>
                                    <w:bCs/>
                                    <w:color w:val="FFFFFF"/>
                                  </w:rPr>
                                  <w:t>INFORM</w:t>
                                </w:r>
                              </w:p>
                              <w:p w14:paraId="5ED19524" w14:textId="77777777" w:rsidR="000C224A" w:rsidRPr="004D7AB6" w:rsidRDefault="000C224A" w:rsidP="004657E8">
                                <w:pPr>
                                  <w:jc w:val="center"/>
                                  <w:rPr>
                                    <w:rFonts w:cs="Arial"/>
                                    <w:sz w:val="22"/>
                                  </w:rPr>
                                </w:pPr>
                                <w:r w:rsidRPr="004D7AB6">
                                  <w:rPr>
                                    <w:rFonts w:cs="Arial"/>
                                    <w:sz w:val="22"/>
                                  </w:rPr>
                                  <w:t xml:space="preserve">Keep stakeholders </w:t>
                                </w:r>
                                <w:r>
                                  <w:rPr>
                                    <w:rFonts w:cs="Arial"/>
                                    <w:sz w:val="22"/>
                                  </w:rPr>
                                  <w:t>with</w:t>
                                </w:r>
                                <w:r w:rsidRPr="004D7AB6">
                                  <w:rPr>
                                    <w:rFonts w:cs="Arial"/>
                                    <w:sz w:val="22"/>
                                  </w:rPr>
                                  <w:t xml:space="preserve"> significant investment in the trial but low influence informed </w:t>
                                </w:r>
                                <w:r>
                                  <w:rPr>
                                    <w:rFonts w:cs="Arial"/>
                                    <w:sz w:val="22"/>
                                  </w:rPr>
                                  <w:t xml:space="preserve">and engaged </w:t>
                                </w:r>
                                <w:r w:rsidRPr="004D7AB6">
                                  <w:rPr>
                                    <w:rFonts w:cs="Arial"/>
                                    <w:sz w:val="22"/>
                                  </w:rPr>
                                  <w:t xml:space="preserve">as necessary. </w:t>
                                </w:r>
                              </w:p>
                              <w:p w14:paraId="29536FBB" w14:textId="77777777" w:rsidR="000C224A" w:rsidRPr="00131093" w:rsidRDefault="000C224A" w:rsidP="004657E8">
                                <w:pPr>
                                  <w:jc w:val="center"/>
                                  <w:rPr>
                                    <w:rFonts w:cs="Arial"/>
                                  </w:rPr>
                                </w:pPr>
                                <w:r>
                                  <w:rPr>
                                    <w:rFonts w:cs="Arial"/>
                                    <w:sz w:val="22"/>
                                  </w:rPr>
                                  <w:t>Also c</w:t>
                                </w:r>
                                <w:r w:rsidRPr="004D7AB6">
                                  <w:rPr>
                                    <w:rFonts w:cs="Arial"/>
                                    <w:sz w:val="22"/>
                                  </w:rPr>
                                  <w:t xml:space="preserve">onsider assisting marginalized stakeholders </w:t>
                                </w:r>
                                <w:r>
                                  <w:rPr>
                                    <w:rFonts w:cs="Arial"/>
                                    <w:sz w:val="22"/>
                                  </w:rPr>
                                  <w:t>so that they may become more influential.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0" y="0"/>
                            <a:ext cx="5300345" cy="4382770"/>
                            <a:chOff x="0" y="0"/>
                            <a:chExt cx="5300345" cy="4382770"/>
                          </a:xfrm>
                        </wpg:grpSpPr>
                        <wps:wsp>
                          <wps:cNvPr id="489" name="Straight Arrow Connector 489"/>
                          <wps:cNvCnPr>
                            <a:cxnSpLocks/>
                          </wps:cNvCnPr>
                          <wps:spPr>
                            <a:xfrm flipH="1">
                              <a:off x="558165" y="2254250"/>
                              <a:ext cx="4246881" cy="0"/>
                            </a:xfrm>
                            <a:prstGeom prst="straightConnector1">
                              <a:avLst/>
                            </a:prstGeom>
                            <a:noFill/>
                            <a:ln w="25400" cap="flat" cmpd="sng" algn="ctr">
                              <a:solidFill>
                                <a:srgbClr val="D11915"/>
                              </a:solidFill>
                              <a:prstDash val="solid"/>
                              <a:headEnd type="arrow"/>
                              <a:tailEnd type="arrow"/>
                            </a:ln>
                            <a:effectLst/>
                          </wps:spPr>
                          <wps:bodyPr/>
                        </wps:wsp>
                        <wps:wsp>
                          <wps:cNvPr id="492" name="Text Box 492"/>
                          <wps:cNvSpPr txBox="1">
                            <a:spLocks/>
                          </wps:cNvSpPr>
                          <wps:spPr>
                            <a:xfrm>
                              <a:off x="0" y="2110740"/>
                              <a:ext cx="607060" cy="312420"/>
                            </a:xfrm>
                            <a:prstGeom prst="rect">
                              <a:avLst/>
                            </a:prstGeom>
                            <a:noFill/>
                            <a:ln>
                              <a:noFill/>
                            </a:ln>
                            <a:effectLst/>
                            <a:extLst/>
                          </wps:spPr>
                          <wps:txbx>
                            <w:txbxContent>
                              <w:p w14:paraId="6179A250" w14:textId="77777777" w:rsidR="000C224A" w:rsidRPr="00E45500" w:rsidRDefault="000C224A" w:rsidP="004657E8">
                                <w:pPr>
                                  <w:rPr>
                                    <w:rFonts w:cs="Arial"/>
                                    <w:b/>
                                    <w:i/>
                                    <w:sz w:val="22"/>
                                  </w:rPr>
                                </w:pPr>
                                <w:r w:rsidRPr="00E45500">
                                  <w:rPr>
                                    <w:rFonts w:cs="Arial"/>
                                    <w:b/>
                                    <w:i/>
                                    <w:sz w:val="22"/>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3" name="Text Box 493"/>
                          <wps:cNvSpPr txBox="1">
                            <a:spLocks/>
                          </wps:cNvSpPr>
                          <wps:spPr>
                            <a:xfrm>
                              <a:off x="4693285" y="2110740"/>
                              <a:ext cx="607060" cy="312420"/>
                            </a:xfrm>
                            <a:prstGeom prst="rect">
                              <a:avLst/>
                            </a:prstGeom>
                            <a:noFill/>
                            <a:ln>
                              <a:noFill/>
                            </a:ln>
                            <a:effectLst/>
                            <a:extLst/>
                          </wps:spPr>
                          <wps:txbx>
                            <w:txbxContent>
                              <w:p w14:paraId="5A6EB8E0" w14:textId="77777777" w:rsidR="000C224A" w:rsidRPr="00E45500" w:rsidRDefault="000C224A" w:rsidP="004657E8">
                                <w:pPr>
                                  <w:jc w:val="right"/>
                                  <w:rPr>
                                    <w:rFonts w:cs="Arial"/>
                                    <w:b/>
                                    <w:i/>
                                    <w:sz w:val="22"/>
                                  </w:rPr>
                                </w:pPr>
                                <w:r w:rsidRPr="00E45500">
                                  <w:rPr>
                                    <w:rFonts w:cs="Arial"/>
                                    <w:b/>
                                    <w:i/>
                                    <w:sz w:val="22"/>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Straight Arrow Connector 488"/>
                          <wps:cNvCnPr>
                            <a:cxnSpLocks/>
                          </wps:cNvCnPr>
                          <wps:spPr>
                            <a:xfrm>
                              <a:off x="2651125" y="237490"/>
                              <a:ext cx="20320" cy="3931920"/>
                            </a:xfrm>
                            <a:prstGeom prst="straightConnector1">
                              <a:avLst/>
                            </a:prstGeom>
                            <a:noFill/>
                            <a:ln w="25400" cap="flat" cmpd="sng" algn="ctr">
                              <a:solidFill>
                                <a:srgbClr val="D11915"/>
                              </a:solidFill>
                              <a:prstDash val="solid"/>
                              <a:headEnd type="arrow"/>
                              <a:tailEnd type="arrow"/>
                            </a:ln>
                            <a:effectLst/>
                          </wps:spPr>
                          <wps:bodyPr/>
                        </wps:wsp>
                        <wps:wsp>
                          <wps:cNvPr id="490" name="Text Box 5"/>
                          <wps:cNvSpPr txBox="1">
                            <a:spLocks/>
                          </wps:cNvSpPr>
                          <wps:spPr>
                            <a:xfrm>
                              <a:off x="2348230" y="0"/>
                              <a:ext cx="607060" cy="247650"/>
                            </a:xfrm>
                            <a:prstGeom prst="rect">
                              <a:avLst/>
                            </a:prstGeom>
                            <a:noFill/>
                            <a:ln>
                              <a:noFill/>
                            </a:ln>
                            <a:effectLst/>
                            <a:extLst/>
                          </wps:spPr>
                          <wps:txbx>
                            <w:txbxContent>
                              <w:p w14:paraId="662D000E" w14:textId="77777777" w:rsidR="000C224A" w:rsidRPr="00E45500" w:rsidRDefault="000C224A" w:rsidP="004657E8">
                                <w:pPr>
                                  <w:jc w:val="center"/>
                                  <w:rPr>
                                    <w:rFonts w:cs="Arial"/>
                                    <w:b/>
                                    <w:i/>
                                    <w:sz w:val="22"/>
                                  </w:rPr>
                                </w:pPr>
                                <w:r w:rsidRPr="00E45500">
                                  <w:rPr>
                                    <w:rFonts w:cs="Arial"/>
                                    <w:b/>
                                    <w:i/>
                                    <w:sz w:val="22"/>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a:spLocks/>
                          </wps:cNvSpPr>
                          <wps:spPr>
                            <a:xfrm>
                              <a:off x="2348230" y="4070350"/>
                              <a:ext cx="607060" cy="312420"/>
                            </a:xfrm>
                            <a:prstGeom prst="rect">
                              <a:avLst/>
                            </a:prstGeom>
                            <a:noFill/>
                            <a:ln>
                              <a:noFill/>
                            </a:ln>
                            <a:effectLst/>
                            <a:extLst/>
                          </wps:spPr>
                          <wps:txbx>
                            <w:txbxContent>
                              <w:p w14:paraId="1CCD7E05" w14:textId="77777777" w:rsidR="000C224A" w:rsidRPr="00E45500" w:rsidRDefault="000C224A" w:rsidP="004657E8">
                                <w:pPr>
                                  <w:jc w:val="center"/>
                                  <w:rPr>
                                    <w:rFonts w:cs="Arial"/>
                                    <w:b/>
                                    <w:i/>
                                    <w:sz w:val="22"/>
                                  </w:rPr>
                                </w:pPr>
                                <w:r w:rsidRPr="00E45500">
                                  <w:rPr>
                                    <w:rFonts w:cs="Arial"/>
                                    <w:b/>
                                    <w:i/>
                                    <w:sz w:val="22"/>
                                  </w:rPr>
                                  <w:t>Low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94" name="Text Box 229"/>
                          <wps:cNvSpPr txBox="1">
                            <a:spLocks/>
                          </wps:cNvSpPr>
                          <wps:spPr bwMode="auto">
                            <a:xfrm rot="16200000">
                              <a:off x="1747838" y="1046797"/>
                              <a:ext cx="17005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E727" w14:textId="77777777" w:rsidR="000C224A" w:rsidRPr="00131093" w:rsidRDefault="000C224A" w:rsidP="004657E8">
                                <w:pPr>
                                  <w:jc w:val="center"/>
                                  <w:rPr>
                                    <w:rFonts w:cs="Arial"/>
                                    <w:b/>
                                  </w:rPr>
                                </w:pPr>
                                <w:r>
                                  <w:rPr>
                                    <w:rFonts w:cs="Arial-BoldMT"/>
                                    <w:b/>
                                    <w:bCs/>
                                  </w:rPr>
                                  <w:t>I</w:t>
                                </w:r>
                                <w:r w:rsidRPr="00131093">
                                  <w:rPr>
                                    <w:rFonts w:cs="Arial-BoldMT"/>
                                    <w:b/>
                                    <w:bCs/>
                                  </w:rPr>
                                  <w:t>nfluence</w:t>
                                </w:r>
                                <w:r>
                                  <w:rPr>
                                    <w:rFonts w:cs="Arial-BoldMT"/>
                                    <w:b/>
                                    <w:bCs/>
                                  </w:rPr>
                                  <w:t xml:space="preserve"> of stakeholders</w:t>
                                </w:r>
                              </w:p>
                            </w:txbxContent>
                          </wps:txbx>
                          <wps:bodyPr rot="0" vert="vert270" wrap="square" lIns="91440" tIns="45720" rIns="91440" bIns="45720" anchor="t" anchorCtr="0" upright="1">
                            <a:noAutofit/>
                          </wps:bodyPr>
                        </wps:wsp>
                        <wps:wsp>
                          <wps:cNvPr id="495" name="Text Box 495"/>
                          <wps:cNvSpPr txBox="1">
                            <a:spLocks/>
                          </wps:cNvSpPr>
                          <wps:spPr>
                            <a:xfrm>
                              <a:off x="716280" y="2036445"/>
                              <a:ext cx="1914525" cy="312420"/>
                            </a:xfrm>
                            <a:prstGeom prst="rect">
                              <a:avLst/>
                            </a:prstGeom>
                            <a:noFill/>
                            <a:ln>
                              <a:noFill/>
                            </a:ln>
                            <a:effectLst/>
                            <a:extLst/>
                          </wps:spPr>
                          <wps:txbx>
                            <w:txbxContent>
                              <w:p w14:paraId="09561D00" w14:textId="77777777" w:rsidR="000C224A" w:rsidRPr="00131093" w:rsidRDefault="000C224A" w:rsidP="004657E8">
                                <w:pPr>
                                  <w:jc w:val="center"/>
                                  <w:rPr>
                                    <w:rFonts w:cs="Arial"/>
                                    <w:b/>
                                  </w:rPr>
                                </w:pPr>
                                <w:r w:rsidRPr="00131093">
                                  <w:rPr>
                                    <w:rFonts w:cs="Arial-BoldMT"/>
                                    <w:b/>
                                    <w:bCs/>
                                  </w:rPr>
                                  <w:t>I</w:t>
                                </w:r>
                                <w:r>
                                  <w:rPr>
                                    <w:rFonts w:cs="Arial-BoldMT"/>
                                    <w:b/>
                                    <w:bCs/>
                                  </w:rPr>
                                  <w:t>nterest of s</w:t>
                                </w:r>
                                <w:r w:rsidRPr="00131093">
                                  <w:rPr>
                                    <w:rFonts w:cs="Arial-BoldMT"/>
                                    <w:b/>
                                    <w:bCs/>
                                  </w:rPr>
                                  <w:t>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a:spLocks/>
                          </wps:cNvSpPr>
                          <wps:spPr>
                            <a:xfrm>
                              <a:off x="2738120" y="2036445"/>
                              <a:ext cx="1914525" cy="312420"/>
                            </a:xfrm>
                            <a:prstGeom prst="rect">
                              <a:avLst/>
                            </a:prstGeom>
                            <a:noFill/>
                            <a:ln>
                              <a:noFill/>
                            </a:ln>
                            <a:effectLst/>
                            <a:extLst/>
                          </wps:spPr>
                          <wps:txbx>
                            <w:txbxContent>
                              <w:p w14:paraId="5BE98AC7" w14:textId="77777777" w:rsidR="000C224A" w:rsidRPr="00131093" w:rsidRDefault="000C224A" w:rsidP="004657E8">
                                <w:pPr>
                                  <w:jc w:val="center"/>
                                  <w:rPr>
                                    <w:rFonts w:cs="Arial"/>
                                    <w:b/>
                                  </w:rPr>
                                </w:pPr>
                                <w:r w:rsidRPr="00131093">
                                  <w:rPr>
                                    <w:rFonts w:cs="Arial-BoldMT"/>
                                    <w:b/>
                                    <w:bCs/>
                                  </w:rPr>
                                  <w:t>I</w:t>
                                </w:r>
                                <w:r>
                                  <w:rPr>
                                    <w:rFonts w:cs="Arial-BoldMT"/>
                                    <w:b/>
                                    <w:bCs/>
                                  </w:rPr>
                                  <w:t>nterest of s</w:t>
                                </w:r>
                                <w:r w:rsidRPr="00131093">
                                  <w:rPr>
                                    <w:rFonts w:cs="Arial-BoldMT"/>
                                    <w:b/>
                                    <w:bCs/>
                                  </w:rPr>
                                  <w:t>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229"/>
                          <wps:cNvSpPr txBox="1">
                            <a:spLocks/>
                          </wps:cNvSpPr>
                          <wps:spPr bwMode="auto">
                            <a:xfrm rot="16200000">
                              <a:off x="1698308" y="3060382"/>
                              <a:ext cx="179832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227B" w14:textId="77777777" w:rsidR="000C224A" w:rsidRPr="00131093" w:rsidRDefault="000C224A" w:rsidP="004657E8">
                                <w:pPr>
                                  <w:jc w:val="center"/>
                                  <w:rPr>
                                    <w:rFonts w:cs="Arial"/>
                                    <w:b/>
                                  </w:rPr>
                                </w:pPr>
                                <w:r>
                                  <w:rPr>
                                    <w:rFonts w:cs="Arial-BoldMT"/>
                                    <w:b/>
                                    <w:bCs/>
                                  </w:rPr>
                                  <w:t>I</w:t>
                                </w:r>
                                <w:r w:rsidRPr="00131093">
                                  <w:rPr>
                                    <w:rFonts w:cs="Arial-BoldMT"/>
                                    <w:b/>
                                    <w:bCs/>
                                  </w:rPr>
                                  <w:t>nfluence</w:t>
                                </w:r>
                                <w:r>
                                  <w:rPr>
                                    <w:rFonts w:cs="Arial-BoldMT"/>
                                    <w:b/>
                                    <w:bCs/>
                                  </w:rPr>
                                  <w:t xml:space="preserve"> of stakeholders</w:t>
                                </w:r>
                              </w:p>
                            </w:txbxContent>
                          </wps:txbx>
                          <wps:bodyPr rot="0" vert="vert270" wrap="square" lIns="91440" tIns="45720" rIns="91440" bIns="45720" anchor="t" anchorCtr="0" upright="1">
                            <a:noAutofit/>
                          </wps:bodyPr>
                        </wps:wsp>
                      </wpg:grpSp>
                    </wpg:wgp>
                  </a:graphicData>
                </a:graphic>
              </wp:anchor>
            </w:drawing>
          </mc:Choice>
          <mc:Fallback>
            <w:pict>
              <v:group id="Group 448" o:spid="_x0000_s1026" style="position:absolute;margin-left:18pt;margin-top:6.25pt;width:417.5pt;height:345.1pt;z-index:251659264" coordsize="5302250,4382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">
                <v:group id="Group 22" o:spid="_x0000_s1027" style="position:absolute;left:3175;top:35560;width:2199640;height:1853565" coordsize="2199640,1853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rect id="Rectangle 2" o:spid="_x0000_s1028" style="position:absolute;width:2198370;height:1830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nQwgAA&#10;ANwAAAAPAAAAZHJzL2Rvd25yZXYueG1sRE/dasIwFL4f+A7hCN6IpoqIVqPIhiBju5jzAQ7Nsak2&#10;JyWJtn17czHY5cf3v913thZP8qFyrGA2zUAQF05XXCq4/B4nKxAhImusHZOCngLsd4O3LebatfxD&#10;z3MsRQrhkKMCE2OTSxkKQxbD1DXEibs6bzEm6EupPbYp3NZynmVLabHi1GCwoXdDxf38sAq+/G18&#10;n33Mw2dvFll77Nfj9fJbqdGwO2xAROriv/jPfdIKFqs0P51JR0D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T6dDCAAAA3AAAAA8AAAAAAAAAAAAAAAAAlwIAAGRycy9kb3du&#10;cmV2LnhtbFBLBQYAAAAABAAEAPUAAACGAwAAAAA=&#10;" fillcolor="#a0b23c" stroked="f">
                    <v:path arrowok="t"/>
                  </v:rect>
                  <v:shapetype id="_x0000_t202" coordsize="21600,21600" o:spt="202" path="m0,0l0,21600,21600,21600,21600,0xe">
                    <v:stroke joinstyle="miter"/>
                    <v:path gradientshapeok="t" o:connecttype="rect"/>
                  </v:shapetype>
                  <v:shape id="Text Box 484" o:spid="_x0000_s1029" type="#_x0000_t202" style="position:absolute;left:7620;top:67945;width:2192020;height:17856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0Vg3xwAA&#10;ANwAAAAPAAAAZHJzL2Rvd25yZXYueG1sRI/dasJAFITvhb7Dcgq9CbppazWkrlIKLb0QrD8PcMge&#10;s8Hs2ZBdY9Kn7wqCl8PMfMMsVr2tRUetrxwreJ6kIIgLpysuFRz2X+MMhA/IGmvHpGAgD6vlw2iB&#10;uXYX3lK3C6WIEPY5KjAhNLmUvjBk0U9cQxy9o2sthijbUuoWLxFua/mSpjNpseK4YLChT0PFaXe2&#10;Cr6HcxbKV7NJ3v6Sbv67PgzJ+qTU02P/8Q4iUB/u4Vv7RyuYZlO4nolHQC7/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C9FYN8cAAADcAAAADwAAAAAAAAAAAAAAAACXAgAAZHJz&#10;L2Rvd25yZXYueG1sUEsFBgAAAAAEAAQA9QAAAIsDAAAAAA==&#10;" filled="f" stroked="f">
                    <v:path arrowok="t"/>
                    <v:textbox>
                      <w:txbxContent>
                        <w:p w14:paraId="18792F15" w14:textId="77777777" w:rsidR="00E0128F" w:rsidRPr="00AF3C30" w:rsidRDefault="00E0128F" w:rsidP="004657E8">
                          <w:pPr>
                            <w:spacing w:after="60"/>
                            <w:jc w:val="center"/>
                            <w:rPr>
                              <w:rFonts w:cs="Arial"/>
                              <w:b/>
                              <w:bCs/>
                              <w:color w:val="FFFFFF"/>
                            </w:rPr>
                          </w:pPr>
                          <w:r>
                            <w:rPr>
                              <w:rFonts w:cs="Arial"/>
                              <w:b/>
                              <w:bCs/>
                              <w:color w:val="FFFFFF"/>
                            </w:rPr>
                            <w:t>Q</w:t>
                          </w:r>
                          <w:r w:rsidRPr="00AE3DB2">
                            <w:rPr>
                              <w:rFonts w:cs="Arial"/>
                              <w:b/>
                              <w:bCs/>
                              <w:color w:val="FFFFFF"/>
                            </w:rPr>
                            <w:t>uadrant 2</w:t>
                          </w:r>
                          <w:r>
                            <w:rPr>
                              <w:rFonts w:cs="Arial"/>
                              <w:b/>
                              <w:bCs/>
                              <w:color w:val="FFFFFF"/>
                            </w:rPr>
                            <w:t xml:space="preserve">: </w:t>
                          </w:r>
                          <w:r w:rsidRPr="004D7AB6">
                            <w:rPr>
                              <w:rFonts w:cs="Arial"/>
                              <w:b/>
                              <w:bCs/>
                              <w:color w:val="FFFFFF"/>
                            </w:rPr>
                            <w:t>INVOLVE</w:t>
                          </w:r>
                        </w:p>
                        <w:p w14:paraId="7C0FF5EB" w14:textId="77777777" w:rsidR="00E0128F" w:rsidRDefault="00E0128F" w:rsidP="004657E8">
                          <w:pPr>
                            <w:widowControl w:val="0"/>
                            <w:autoSpaceDE w:val="0"/>
                            <w:autoSpaceDN w:val="0"/>
                            <w:adjustRightInd w:val="0"/>
                            <w:jc w:val="center"/>
                            <w:rPr>
                              <w:rFonts w:cs="Arial"/>
                              <w:sz w:val="22"/>
                            </w:rPr>
                          </w:pPr>
                          <w:r>
                            <w:rPr>
                              <w:rFonts w:cs="Arial"/>
                              <w:sz w:val="22"/>
                            </w:rPr>
                            <w:t xml:space="preserve">Highly influential stakeholders should be kept engaged and informed, even if they’re only moderately invested—and even if they’re opposed to the trial. </w:t>
                          </w:r>
                        </w:p>
                        <w:p w14:paraId="0B5A288B" w14:textId="77777777" w:rsidR="00E0128F" w:rsidRPr="005236CA" w:rsidRDefault="00E0128F" w:rsidP="004657E8">
                          <w:pPr>
                            <w:widowControl w:val="0"/>
                            <w:autoSpaceDE w:val="0"/>
                            <w:autoSpaceDN w:val="0"/>
                            <w:adjustRightInd w:val="0"/>
                            <w:jc w:val="center"/>
                            <w:rPr>
                              <w:rFonts w:cs="Arial"/>
                              <w:sz w:val="22"/>
                            </w:rPr>
                          </w:pPr>
                          <w:r>
                            <w:rPr>
                              <w:rFonts w:cs="Arial"/>
                              <w:sz w:val="22"/>
                            </w:rPr>
                            <w:t xml:space="preserve">Aim to increase their level of </w:t>
                          </w:r>
                          <w:r w:rsidRPr="005236CA">
                            <w:rPr>
                              <w:rFonts w:cs="Arial"/>
                              <w:sz w:val="22"/>
                            </w:rPr>
                            <w:t>interest</w:t>
                          </w:r>
                          <w:r>
                            <w:rPr>
                              <w:rFonts w:cs="Arial"/>
                              <w:sz w:val="22"/>
                            </w:rPr>
                            <w:t xml:space="preserve"> and gain their support</w:t>
                          </w:r>
                          <w:r w:rsidRPr="005236CA">
                            <w:rPr>
                              <w:rFonts w:cs="Arial"/>
                              <w:sz w:val="22"/>
                            </w:rPr>
                            <w:t>.</w:t>
                          </w:r>
                        </w:p>
                      </w:txbxContent>
                    </v:textbox>
                  </v:shape>
                </v:group>
                <v:group id="Group 26" o:spid="_x0000_s1030" style="position:absolute;left:3091180;top:35560;width:2211070;height:1907541" coordsize="2211322,19075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rect id="Rectangle 3" o:spid="_x0000_s1031" style="position:absolute;left:12700;width:2198622;height:18307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S0wgAA&#10;ANwAAAAPAAAAZHJzL2Rvd25yZXYueG1sRI9Pi8IwFMTvC36H8ARva1oRKdUo/sU9qqv3R/Nsq81L&#10;bWLtfvvNgrDHYWZ+w8wWnalES40rLSuIhxEI4szqknMF5+/dZwLCeWSNlWVS8EMOFvPexwxTbV98&#10;pPbkcxEg7FJUUHhfp1K6rCCDbmhr4uBdbWPQB9nkUjf4CnBTyVEUTaTBksNCgTWtC8rup6dRkGyu&#10;q628TXgv/WF/uIzuN/04KzXod8spCE+d/w+/219awTiJ4e9MOAJy/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lLTCAAAA3AAAAA8AAAAAAAAAAAAAAAAAlwIAAGRycy9kb3du&#10;cmV2LnhtbFBLBQYAAAAABAAEAPUAAACGAwAAAAA=&#10;" fillcolor="#e27e2b" stroked="f">
                    <v:path arrowok="t"/>
                  </v:rect>
                  <v:shape id="Text Box 485" o:spid="_x0000_s1032" type="#_x0000_t202" style="position:absolute;top:52705;width:2185670;height:18548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f2sxwAA&#10;ANwAAAAPAAAAZHJzL2Rvd25yZXYueG1sRI/RasJAFETfC/2H5Rb6EuqmtdYQXaUUKj4ItuoHXLLX&#10;bDB7N2TXmPj1rlDo4zAzZ5j5sre16Kj1lWMFr6MUBHHhdMWlgsP++yUD4QOyxtoxKRjIw3Lx+DDH&#10;XLsL/1K3C6WIEPY5KjAhNLmUvjBk0Y9cQxy9o2sthijbUuoWLxFua/mWph/SYsVxwWBDX4aK0+5s&#10;FayGcxbKsdkmk2vSTX82hyHZnJR6fuo/ZyAC9eE//NdeawXv2QTuZ+IRkIs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J39rMcAAADcAAAADwAAAAAAAAAAAAAAAACXAgAAZHJz&#10;L2Rvd25yZXYueG1sUEsFBgAAAAAEAAQA9QAAAIsDAAAAAA==&#10;" filled="f" stroked="f">
                    <v:path arrowok="t"/>
                    <v:textbox>
                      <w:txbxContent>
                        <w:p w14:paraId="4142DA90" w14:textId="77777777" w:rsidR="00E0128F" w:rsidRPr="004044A1" w:rsidRDefault="00E0128F" w:rsidP="004657E8">
                          <w:pPr>
                            <w:widowControl w:val="0"/>
                            <w:autoSpaceDE w:val="0"/>
                            <w:autoSpaceDN w:val="0"/>
                            <w:adjustRightInd w:val="0"/>
                            <w:spacing w:after="60"/>
                            <w:jc w:val="center"/>
                            <w:rPr>
                              <w:rFonts w:cs="Arial"/>
                              <w:b/>
                              <w:bCs/>
                              <w:color w:val="FFFFFF"/>
                            </w:rPr>
                          </w:pPr>
                          <w:r>
                            <w:rPr>
                              <w:rFonts w:cs="Arial"/>
                              <w:b/>
                              <w:bCs/>
                              <w:color w:val="FFFFFF"/>
                            </w:rPr>
                            <w:t xml:space="preserve">Quadrant 1: </w:t>
                          </w:r>
                          <w:r w:rsidRPr="004D7AB6">
                            <w:rPr>
                              <w:rFonts w:cs="Arial"/>
                              <w:b/>
                              <w:bCs/>
                              <w:color w:val="FFFFFF"/>
                            </w:rPr>
                            <w:t>PARTNER</w:t>
                          </w:r>
                        </w:p>
                        <w:p w14:paraId="3CC78CF8" w14:textId="77777777" w:rsidR="00E0128F" w:rsidRPr="004D7AB6" w:rsidRDefault="00E0128F" w:rsidP="004657E8">
                          <w:pPr>
                            <w:jc w:val="center"/>
                            <w:rPr>
                              <w:sz w:val="22"/>
                            </w:rPr>
                          </w:pPr>
                          <w:r w:rsidRPr="004D7AB6">
                            <w:rPr>
                              <w:sz w:val="22"/>
                            </w:rPr>
                            <w:t xml:space="preserve">Partner with highly influential stakeholders who </w:t>
                          </w:r>
                          <w:r>
                            <w:rPr>
                              <w:sz w:val="22"/>
                            </w:rPr>
                            <w:t>possess</w:t>
                          </w:r>
                          <w:r w:rsidRPr="004D7AB6">
                            <w:rPr>
                              <w:sz w:val="22"/>
                            </w:rPr>
                            <w:t xml:space="preserve"> valuable knowledge, skills, and resources and stand to benefit from </w:t>
                          </w:r>
                          <w:r>
                            <w:rPr>
                              <w:sz w:val="22"/>
                            </w:rPr>
                            <w:t xml:space="preserve">the </w:t>
                          </w:r>
                          <w:r w:rsidRPr="004D7AB6">
                            <w:rPr>
                              <w:sz w:val="22"/>
                            </w:rPr>
                            <w:t>research.</w:t>
                          </w:r>
                        </w:p>
                        <w:p w14:paraId="4E77EAF2" w14:textId="77777777" w:rsidR="00E0128F" w:rsidRPr="004044A1" w:rsidRDefault="00E0128F" w:rsidP="004657E8">
                          <w:pPr>
                            <w:jc w:val="center"/>
                          </w:pPr>
                          <w:r w:rsidRPr="004D7AB6">
                            <w:rPr>
                              <w:sz w:val="22"/>
                            </w:rPr>
                            <w:t xml:space="preserve">Focus the most effort </w:t>
                          </w:r>
                          <w:r>
                            <w:rPr>
                              <w:sz w:val="22"/>
                            </w:rPr>
                            <w:t>these stakeholders</w:t>
                          </w:r>
                          <w:r w:rsidRPr="004D7AB6">
                            <w:rPr>
                              <w:sz w:val="22"/>
                            </w:rPr>
                            <w:t xml:space="preserve">, consulting </w:t>
                          </w:r>
                          <w:r>
                            <w:rPr>
                              <w:sz w:val="22"/>
                            </w:rPr>
                            <w:t xml:space="preserve">with them </w:t>
                          </w:r>
                          <w:r w:rsidRPr="004D7AB6">
                            <w:rPr>
                              <w:sz w:val="22"/>
                            </w:rPr>
                            <w:t xml:space="preserve">on decision making through all </w:t>
                          </w:r>
                          <w:r>
                            <w:rPr>
                              <w:sz w:val="22"/>
                            </w:rPr>
                            <w:t>stages of the trial.</w:t>
                          </w:r>
                        </w:p>
                      </w:txbxContent>
                    </v:textbox>
                  </v:shape>
                </v:group>
                <v:group id="Group 23" o:spid="_x0000_s1033" style="position:absolute;left:1905;top:2522855;width:2199640;height:1830705" coordsize="2199640,1830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ect id="Rectangle 482" o:spid="_x0000_s1034" style="position:absolute;left:1270;width:2198370;height:1830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jOzxwAA&#10;ANwAAAAPAAAAZHJzL2Rvd25yZXYueG1sRI9BSwMxFITvQv9DeAVvNmsR2a5Ni60KexChq9B6e2xe&#10;N9tuXtYktuu/N4LQ4zAz3zDz5WA7cSIfWscKbicZCOLa6ZYbBR/vLzc5iBCRNXaOScEPBVguRldz&#10;LLQ784ZOVWxEgnAoUIGJsS+kDLUhi2HieuLk7Z23GJP0jdQezwluOznNsntpseW0YLCntaH6WH1b&#10;BbP14atcPeVd++zfssZU5ev2c6fU9Xh4fAARaYiX8H+71Aru8in8nUlH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56Yzs8cAAADcAAAADwAAAAAAAAAAAAAAAACXAgAAZHJz&#10;L2Rvd25yZXYueG1sUEsFBgAAAAAEAAQA9QAAAIsDAAAAAA==&#10;" fillcolor="#62607f" stroked="f">
                    <v:path arrowok="t"/>
                  </v:rect>
                  <v:shape id="Text Box 486" o:spid="_x0000_s1035" type="#_x0000_t202" style="position:absolute;top:163195;width:2192020;height:14960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2PbxwAA&#10;ANwAAAAPAAAAZHJzL2Rvd25yZXYueG1sRI/dasJAFITvC32H5RS8CbqpthpSVymC0gvB+vMAh+xp&#10;Npg9G7JrTPr03UKhl8PMfMMs172tRUetrxwreJ6kIIgLpysuFVzO23EGwgdkjbVjUjCQh/Xq8WGJ&#10;uXZ3PlJ3CqWIEPY5KjAhNLmUvjBk0U9cQxy9L9daDFG2pdQt3iPc1nKapnNpseK4YLChjaHierpZ&#10;BbvhloVyZg7J63fSLT73lyHZX5UaPfXvbyAC9eE//Nf+0Apesjn8nolH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E9j28cAAADcAAAADwAAAAAAAAAAAAAAAACXAgAAZHJz&#10;L2Rvd25yZXYueG1sUEsFBgAAAAAEAAQA9QAAAIsDAAAAAA==&#10;" filled="f" stroked="f">
                    <v:path arrowok="t"/>
                    <v:textbox>
                      <w:txbxContent>
                        <w:p w14:paraId="0306A075" w14:textId="77777777" w:rsidR="00E0128F" w:rsidRDefault="00E0128F" w:rsidP="004657E8">
                          <w:pPr>
                            <w:spacing w:after="60"/>
                            <w:jc w:val="center"/>
                            <w:rPr>
                              <w:rFonts w:cs="Arial"/>
                              <w:b/>
                              <w:bCs/>
                              <w:color w:val="FFFFFF"/>
                            </w:rPr>
                          </w:pPr>
                          <w:r>
                            <w:rPr>
                              <w:rFonts w:cs="Arial"/>
                              <w:b/>
                              <w:bCs/>
                              <w:color w:val="FFFFFF"/>
                            </w:rPr>
                            <w:t xml:space="preserve">Quadrant 4: </w:t>
                          </w:r>
                          <w:r w:rsidRPr="004D7AB6">
                            <w:rPr>
                              <w:rFonts w:cs="Arial"/>
                              <w:b/>
                              <w:bCs/>
                              <w:color w:val="FFFFFF"/>
                            </w:rPr>
                            <w:t>CONSIDER</w:t>
                          </w:r>
                        </w:p>
                        <w:p w14:paraId="30466113" w14:textId="77777777" w:rsidR="00E0128F" w:rsidRDefault="00E0128F" w:rsidP="004657E8">
                          <w:pPr>
                            <w:jc w:val="center"/>
                            <w:rPr>
                              <w:rFonts w:cs="Arial"/>
                              <w:sz w:val="22"/>
                            </w:rPr>
                          </w:pPr>
                          <w:r>
                            <w:rPr>
                              <w:rFonts w:cs="Arial"/>
                              <w:sz w:val="22"/>
                            </w:rPr>
                            <w:t>S</w:t>
                          </w:r>
                          <w:r w:rsidRPr="004D7AB6">
                            <w:rPr>
                              <w:rFonts w:cs="Arial"/>
                              <w:sz w:val="22"/>
                            </w:rPr>
                            <w:t xml:space="preserve">takeholders </w:t>
                          </w:r>
                          <w:r>
                            <w:rPr>
                              <w:rFonts w:cs="Arial"/>
                              <w:sz w:val="22"/>
                            </w:rPr>
                            <w:t xml:space="preserve">who have low influence and low investment in the research should be informed and engaged only when necessary. </w:t>
                          </w:r>
                        </w:p>
                        <w:p w14:paraId="1706F511" w14:textId="77777777" w:rsidR="00E0128F" w:rsidRPr="004044A1" w:rsidRDefault="00E0128F" w:rsidP="004657E8">
                          <w:pPr>
                            <w:spacing w:after="120"/>
                            <w:jc w:val="center"/>
                            <w:rPr>
                              <w:rFonts w:cs="Arial"/>
                              <w:sz w:val="22"/>
                            </w:rPr>
                          </w:pPr>
                          <w:r>
                            <w:rPr>
                              <w:rFonts w:cs="Arial"/>
                              <w:sz w:val="22"/>
                            </w:rPr>
                            <w:t>Reserve more significant efforts for higher-priority stakeholders.</w:t>
                          </w:r>
                        </w:p>
                      </w:txbxContent>
                    </v:textbox>
                  </v:shape>
                </v:group>
                <v:group id="Group 25" o:spid="_x0000_s1036" style="position:absolute;left:3101340;top:2522855;width:2198370;height:1830705" coordsize="2198622,18307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rect id="Rectangle 483" o:spid="_x0000_s1037" style="position:absolute;width:2198622;height:18307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6KxxwAA&#10;ANwAAAAPAAAAZHJzL2Rvd25yZXYueG1sRI9RS8MwFIXfBf9DuIIvw6U6kdEtG07dGMyHmu0HXJpr&#10;U2xuShO7br9+GQg+Hs453+HMl4NrRE9dqD0reBxnIIhLb2quFBz264cpiBCRDTaeScGJAiwXtzdz&#10;zI0/8hf1OlYiQTjkqMDG2OZShtKSwzD2LXHyvn3nMCbZVdJ0eExw18inLHuRDmtOCxZberNU/uhf&#10;p0B/jHRfnN9Po7r41DvcrCZ7u1Lq/m54nYGINMT/8F97axQ8TydwPZOOgFx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SuisccAAADcAAAADwAAAAAAAAAAAAAAAACXAgAAZHJz&#10;L2Rvd25yZXYueG1sUEsFBgAAAAAEAAQA9QAAAIsDAAAAAA==&#10;" fillcolor="#5ca9a1" stroked="f">
                    <v:path arrowok="t"/>
                  </v:rect>
                  <v:shape id="Text Box 487" o:spid="_x0000_s1038" type="#_x0000_t202" style="position:absolute;left:8890;top:128905;width:2185670;height:16916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8ZAxwAA&#10;ANwAAAAPAAAAZHJzL2Rvd25yZXYueG1sRI/RasJAFETfC/2H5RZ8CbqptjVEVymC0gfBVv2AS/aa&#10;DWbvhuwak359t1Do4zAzZ5jlure16Kj1lWMFz5MUBHHhdMWlgvNpO85A+ICssXZMCgbysF49Piwx&#10;1+7OX9QdQykihH2OCkwITS6lLwxZ9BPXEEfv4lqLIcq2lLrFe4TbWk7T9E1arDguGGxoY6i4Hm9W&#10;wW64ZaGcmUPy+p1088/9eUj2V6VGT/37AkSgPvyH/9ofWsFLNoffM/EIyN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PGQMcAAADcAAAADwAAAAAAAAAAAAAAAACXAgAAZHJz&#10;L2Rvd25yZXYueG1sUEsFBgAAAAAEAAQA9QAAAIsDAAAAAA==&#10;" filled="f" stroked="f">
                    <v:path arrowok="t"/>
                    <v:textbox>
                      <w:txbxContent>
                        <w:p w14:paraId="3701E597" w14:textId="77777777" w:rsidR="00E0128F" w:rsidRPr="004D7AB6" w:rsidRDefault="00E0128F" w:rsidP="004657E8">
                          <w:pPr>
                            <w:widowControl w:val="0"/>
                            <w:autoSpaceDE w:val="0"/>
                            <w:autoSpaceDN w:val="0"/>
                            <w:adjustRightInd w:val="0"/>
                            <w:spacing w:after="60"/>
                            <w:jc w:val="center"/>
                            <w:rPr>
                              <w:rFonts w:cs="Arial"/>
                              <w:b/>
                              <w:bCs/>
                              <w:color w:val="FFFFFF"/>
                            </w:rPr>
                          </w:pPr>
                          <w:r>
                            <w:rPr>
                              <w:rFonts w:cs="Arial"/>
                              <w:b/>
                              <w:bCs/>
                              <w:color w:val="FFFFFF"/>
                            </w:rPr>
                            <w:t xml:space="preserve">Quadrant 3: </w:t>
                          </w:r>
                          <w:r w:rsidRPr="004D7AB6">
                            <w:rPr>
                              <w:rFonts w:cs="Arial"/>
                              <w:b/>
                              <w:bCs/>
                              <w:color w:val="FFFFFF"/>
                            </w:rPr>
                            <w:t>INFORM</w:t>
                          </w:r>
                        </w:p>
                        <w:p w14:paraId="5ED19524" w14:textId="77777777" w:rsidR="00E0128F" w:rsidRPr="004D7AB6" w:rsidRDefault="00E0128F" w:rsidP="004657E8">
                          <w:pPr>
                            <w:jc w:val="center"/>
                            <w:rPr>
                              <w:rFonts w:cs="Arial"/>
                              <w:sz w:val="22"/>
                            </w:rPr>
                          </w:pPr>
                          <w:r w:rsidRPr="004D7AB6">
                            <w:rPr>
                              <w:rFonts w:cs="Arial"/>
                              <w:sz w:val="22"/>
                            </w:rPr>
                            <w:t xml:space="preserve">Keep stakeholders </w:t>
                          </w:r>
                          <w:r>
                            <w:rPr>
                              <w:rFonts w:cs="Arial"/>
                              <w:sz w:val="22"/>
                            </w:rPr>
                            <w:t>with</w:t>
                          </w:r>
                          <w:r w:rsidRPr="004D7AB6">
                            <w:rPr>
                              <w:rFonts w:cs="Arial"/>
                              <w:sz w:val="22"/>
                            </w:rPr>
                            <w:t xml:space="preserve"> significant investment in the trial but low influence informed </w:t>
                          </w:r>
                          <w:r>
                            <w:rPr>
                              <w:rFonts w:cs="Arial"/>
                              <w:sz w:val="22"/>
                            </w:rPr>
                            <w:t xml:space="preserve">and engaged </w:t>
                          </w:r>
                          <w:r w:rsidRPr="004D7AB6">
                            <w:rPr>
                              <w:rFonts w:cs="Arial"/>
                              <w:sz w:val="22"/>
                            </w:rPr>
                            <w:t xml:space="preserve">as necessary. </w:t>
                          </w:r>
                        </w:p>
                        <w:p w14:paraId="29536FBB" w14:textId="77777777" w:rsidR="00E0128F" w:rsidRPr="00131093" w:rsidRDefault="00E0128F" w:rsidP="004657E8">
                          <w:pPr>
                            <w:jc w:val="center"/>
                            <w:rPr>
                              <w:rFonts w:cs="Arial"/>
                            </w:rPr>
                          </w:pPr>
                          <w:r>
                            <w:rPr>
                              <w:rFonts w:cs="Arial"/>
                              <w:sz w:val="22"/>
                            </w:rPr>
                            <w:t>Also c</w:t>
                          </w:r>
                          <w:r w:rsidRPr="004D7AB6">
                            <w:rPr>
                              <w:rFonts w:cs="Arial"/>
                              <w:sz w:val="22"/>
                            </w:rPr>
                            <w:t xml:space="preserve">onsider assisting marginalized stakeholders </w:t>
                          </w:r>
                          <w:r>
                            <w:rPr>
                              <w:rFonts w:cs="Arial"/>
                              <w:sz w:val="22"/>
                            </w:rPr>
                            <w:t>so that they may become more influential.</w:t>
                          </w:r>
                        </w:p>
                      </w:txbxContent>
                    </v:textbox>
                  </v:shape>
                </v:group>
                <v:group id="Group 31" o:spid="_x0000_s1039" style="position:absolute;width:5300345;height:4382770" coordsize="5300345,43827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type id="_x0000_t32" coordsize="21600,21600" o:spt="32" o:oned="t" path="m0,0l21600,21600e" filled="f">
                    <v:path arrowok="t" fillok="f" o:connecttype="none"/>
                    <o:lock v:ext="edit" shapetype="t"/>
                  </v:shapetype>
                  <v:shape id="Straight Arrow Connector 489" o:spid="_x0000_s1040" type="#_x0000_t32" style="position:absolute;left:558165;top:2254250;width:424688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OBycYAAADcAAAADwAAAGRycy9kb3ducmV2LnhtbESPzWrDMBCE74W8g9hAb40cY4rjRAkl&#10;1FAKheanPW+srW1irYyl2m6ePioEchxm5htmtRlNI3rqXG1ZwXwWgSAurK65VHA85E8pCOeRNTaW&#10;ScEfOdisJw8rzLQdeEf93pciQNhlqKDyvs2kdEVFBt3MtsTB+7GdQR9kV0rd4RDgppFxFD1LgzWH&#10;hQpb2lZUnPe/RsH59Pr58b5LNH4v4q+cDsUF81Spx+n4sgThafT38K39phUk6QL+z4QjIN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TgcnGAAAA3AAAAA8AAAAAAAAA&#10;AAAAAAAAoQIAAGRycy9kb3ducmV2LnhtbFBLBQYAAAAABAAEAPkAAACUAwAAAAA=&#10;" strokecolor="#d11915" strokeweight="2pt">
                    <v:stroke startarrow="open" endarrow="open"/>
                    <o:lock v:ext="edit" shapetype="f"/>
                  </v:shape>
                  <v:shape id="Text Box 492" o:spid="_x0000_s1041" type="#_x0000_t202" style="position:absolute;top:2110740;width:60706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DlVxAAA&#10;ANwAAAAPAAAAZHJzL2Rvd25yZXYueG1sRI/NasMwEITvhb6D2EJvtdxQQupGCaEQGkIucfIAi7Wx&#10;jK2VsOSf9umrQKHHYWa+Ydbb2XZipD40jhW8ZjkI4srphmsF18v+ZQUiRGSNnWNS8E0BtpvHhzUW&#10;2k18prGMtUgQDgUqMDH6QspQGbIYMueJk3dzvcWYZF9L3eOU4LaTizxfSosNpwWDnj4NVW05WAX7&#10;4etgxx85+GNZTWx8O1xPrVLPT/PuA0SkOf6H/9oHreDtfQH3M+kI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A5VcQAAADcAAAADwAAAAAAAAAAAAAAAACXAgAAZHJzL2Rv&#10;d25yZXYueG1sUEsFBgAAAAAEAAQA9QAAAIgDAAAAAA==&#10;" filled="f" stroked="f">
                    <v:path arrowok="t"/>
                    <v:textbox>
                      <w:txbxContent>
                        <w:p w14:paraId="6179A250" w14:textId="77777777" w:rsidR="00E0128F" w:rsidRPr="00E45500" w:rsidRDefault="00E0128F" w:rsidP="004657E8">
                          <w:pPr>
                            <w:rPr>
                              <w:rFonts w:cs="Arial"/>
                              <w:b/>
                              <w:i/>
                              <w:sz w:val="22"/>
                            </w:rPr>
                          </w:pPr>
                          <w:r w:rsidRPr="00E45500">
                            <w:rPr>
                              <w:rFonts w:cs="Arial"/>
                              <w:b/>
                              <w:i/>
                              <w:sz w:val="22"/>
                            </w:rPr>
                            <w:t>Low</w:t>
                          </w:r>
                        </w:p>
                      </w:txbxContent>
                    </v:textbox>
                  </v:shape>
                  <v:shape id="Text Box 493" o:spid="_x0000_s1042" type="#_x0000_t202" style="position:absolute;left:4693285;top:2110740;width:60706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zOxAAA&#10;ANwAAAAPAAAAZHJzL2Rvd25yZXYueG1sRI/NasMwEITvhb6D2EBvjZwmlNaNEkohJIRe6uQBFmtr&#10;GVsrYck/zdNHgUCPw8x8w6y3k23FQF2oHStYzDMQxKXTNVcKzqfd8xuIEJE1to5JwR8F2G4eH9aY&#10;azfyDw1FrESCcMhRgYnR51KG0pDFMHeeOHm/rrMYk+wqqTscE9y28iXLXqXFmtOCQU9fhsqm6K2C&#10;Xb8/2OEie38sypGNb/rzd6PU02z6/AARaYr/4Xv7oBWs3pdwO5OOgNx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czsQAAADcAAAADwAAAAAAAAAAAAAAAACXAgAAZHJzL2Rv&#10;d25yZXYueG1sUEsFBgAAAAAEAAQA9QAAAIgDAAAAAA==&#10;" filled="f" stroked="f">
                    <v:path arrowok="t"/>
                    <v:textbox>
                      <w:txbxContent>
                        <w:p w14:paraId="5A6EB8E0" w14:textId="77777777" w:rsidR="00E0128F" w:rsidRPr="00E45500" w:rsidRDefault="00E0128F" w:rsidP="004657E8">
                          <w:pPr>
                            <w:jc w:val="right"/>
                            <w:rPr>
                              <w:rFonts w:cs="Arial"/>
                              <w:b/>
                              <w:i/>
                              <w:sz w:val="22"/>
                            </w:rPr>
                          </w:pPr>
                          <w:r w:rsidRPr="00E45500">
                            <w:rPr>
                              <w:rFonts w:cs="Arial"/>
                              <w:b/>
                              <w:i/>
                              <w:sz w:val="22"/>
                            </w:rPr>
                            <w:t>High</w:t>
                          </w:r>
                        </w:p>
                      </w:txbxContent>
                    </v:textbox>
                  </v:shape>
                  <v:shape id="Straight Arrow Connector 488" o:spid="_x0000_s1043" type="#_x0000_t32" style="position:absolute;left:2651125;top:237490;width:20320;height:39319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U5X8AAAADcAAAADwAAAGRycy9kb3ducmV2LnhtbERPTYvCMBC9C/6HMII3TV1EpBpFhQUP&#10;ilRF8DY0Y1ttJqWJpvvvN4eFPT7e93LdmVp8qHWVZQWTcQKCOLe64kLB9fI9moNwHlljbZkU/JCD&#10;9arfW2KqbeCMPmdfiBjCLkUFpfdNKqXLSzLoxrYhjtzDtgZ9hG0hdYshhptafiXJTBqsODaU2NCu&#10;pPx1fhsF28xgdpwGn2yeh1Dfw/O0v12UGg66zQKEp87/i//ce61gOo9r45l4BOTq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6FOV/AAAAA3AAAAA8AAAAAAAAAAAAAAAAA&#10;oQIAAGRycy9kb3ducmV2LnhtbFBLBQYAAAAABAAEAPkAAACOAwAAAAA=&#10;" strokecolor="#d11915" strokeweight="2pt">
                    <v:stroke startarrow="open" endarrow="open"/>
                    <o:lock v:ext="edit" shapetype="f"/>
                  </v:shape>
                  <v:shape id="Text Box 5" o:spid="_x0000_s1044" type="#_x0000_t202" style="position:absolute;left:2348230;width:60706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gK5wQAA&#10;ANwAAAAPAAAAZHJzL2Rvd25yZXYueG1sRE9LasMwEN0Hcgcxhe4SuaWExoliSsA0lGzq5ACDNbWM&#10;rZGw5E97+mpR6PLx/sdisb2YaAitYwVP2wwEce10y42C+63cvIIIEVlj75gUfFOA4rReHTHXbuZP&#10;mqrYiBTCIUcFJkafSxlqQxbD1nnixH25wWJMcGikHnBO4baXz1m2kxZbTg0GPZ0N1V01WgXl+H6x&#10;048c/UdVz2x8N96vnVKPD8vbAUSkJf6L/9wXreBln+anM+kIyN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44CucEAAADcAAAADwAAAAAAAAAAAAAAAACXAgAAZHJzL2Rvd25y&#10;ZXYueG1sUEsFBgAAAAAEAAQA9QAAAIUDAAAAAA==&#10;" filled="f" stroked="f">
                    <v:path arrowok="t"/>
                    <v:textbox>
                      <w:txbxContent>
                        <w:p w14:paraId="662D000E" w14:textId="77777777" w:rsidR="00E0128F" w:rsidRPr="00E45500" w:rsidRDefault="00E0128F" w:rsidP="004657E8">
                          <w:pPr>
                            <w:jc w:val="center"/>
                            <w:rPr>
                              <w:rFonts w:cs="Arial"/>
                              <w:b/>
                              <w:i/>
                              <w:sz w:val="22"/>
                            </w:rPr>
                          </w:pPr>
                          <w:r w:rsidRPr="00E45500">
                            <w:rPr>
                              <w:rFonts w:cs="Arial"/>
                              <w:b/>
                              <w:i/>
                              <w:sz w:val="22"/>
                            </w:rPr>
                            <w:t>High</w:t>
                          </w:r>
                        </w:p>
                      </w:txbxContent>
                    </v:textbox>
                  </v:shape>
                  <v:shape id="Text Box 491" o:spid="_x0000_s1045" type="#_x0000_t202" style="position:absolute;left:2348230;top:4070350;width:607060;height:31242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7GrxQAA&#10;ANwAAAAPAAAAZHJzL2Rvd25yZXYueG1sRI9Ba8JAFITvQv/D8gre6kYppUZXUUEo2Iu2Unp7ZF+y&#10;Idm3Ibsm0V/vFgoeh5n5hlmuB1uLjlpfOlYwnSQgiDOnSy4UfH/tX95B+ICssXZMCq7kYb16Gi0x&#10;1a7nI3WnUIgIYZ+iAhNCk0rpM0MW/cQ1xNHLXWsxRNkWUrfYR7it5SxJ3qTFkuOCwYZ2hrLqdLEK&#10;brnbHSrT/Sa9m31W5y1vTf6j1Ph52CxABBrCI/zf/tAKXudT+DsTj4B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LsavFAAAA3AAAAA8AAAAAAAAAAAAAAAAAlwIAAGRycy9k&#10;b3ducmV2LnhtbFBLBQYAAAAABAAEAPUAAACJAwAAAAA=&#10;" filled="f" stroked="f">
                    <v:path arrowok="t"/>
                    <v:textbox>
                      <w:txbxContent>
                        <w:p w14:paraId="1CCD7E05" w14:textId="77777777" w:rsidR="00E0128F" w:rsidRPr="00E45500" w:rsidRDefault="00E0128F" w:rsidP="004657E8">
                          <w:pPr>
                            <w:jc w:val="center"/>
                            <w:rPr>
                              <w:rFonts w:cs="Arial"/>
                              <w:b/>
                              <w:i/>
                              <w:sz w:val="22"/>
                            </w:rPr>
                          </w:pPr>
                          <w:r w:rsidRPr="00E45500">
                            <w:rPr>
                              <w:rFonts w:cs="Arial"/>
                              <w:b/>
                              <w:i/>
                              <w:sz w:val="22"/>
                            </w:rPr>
                            <w:t>Low</w:t>
                          </w:r>
                        </w:p>
                      </w:txbxContent>
                    </v:textbox>
                  </v:shape>
                  <v:shape id="Text Box 229" o:spid="_x0000_s1046" type="#_x0000_t202" style="position:absolute;left:1747838;top:1046797;width:1700530;height:33845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jnM3xQAA&#10;ANwAAAAPAAAAZHJzL2Rvd25yZXYueG1sRI9BawIxFITvBf9DeEIvRZPKUupqFFspKPWiLnh9bJ67&#10;wc3Lskl1/femUOhxmJlvmPmyd424UhesZw2vYwWCuPTGcqWhOH6N3kGEiGyw8Uwa7hRguRg8zTE3&#10;/sZ7uh5iJRKEQ44a6hjbXMpQ1uQwjH1LnLyz7xzGJLtKmg5vCe4aOVHqTTq0nBZqbOmzpvJy+HEa&#10;LnZdvuzs93avdp6yU1Gciw+l9fOwX81AROrjf/ivvTEasmkGv2fS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OczfFAAAA3AAAAA8AAAAAAAAAAAAAAAAAlwIAAGRycy9k&#10;b3ducmV2LnhtbFBLBQYAAAAABAAEAPUAAACJAwAAAAA=&#10;" filled="f" stroked="f">
                    <v:path arrowok="t"/>
                    <v:textbox style="layout-flow:vertical;mso-layout-flow-alt:bottom-to-top">
                      <w:txbxContent>
                        <w:p w14:paraId="4322E727" w14:textId="77777777" w:rsidR="00E0128F" w:rsidRPr="00131093" w:rsidRDefault="00E0128F" w:rsidP="004657E8">
                          <w:pPr>
                            <w:jc w:val="center"/>
                            <w:rPr>
                              <w:rFonts w:cs="Arial"/>
                              <w:b/>
                            </w:rPr>
                          </w:pPr>
                          <w:r>
                            <w:rPr>
                              <w:rFonts w:cs="Arial-BoldMT"/>
                              <w:b/>
                              <w:bCs/>
                            </w:rPr>
                            <w:t>I</w:t>
                          </w:r>
                          <w:r w:rsidRPr="00131093">
                            <w:rPr>
                              <w:rFonts w:cs="Arial-BoldMT"/>
                              <w:b/>
                              <w:bCs/>
                            </w:rPr>
                            <w:t>nfluence</w:t>
                          </w:r>
                          <w:r>
                            <w:rPr>
                              <w:rFonts w:cs="Arial-BoldMT"/>
                              <w:b/>
                              <w:bCs/>
                            </w:rPr>
                            <w:t xml:space="preserve"> of stakeholders</w:t>
                          </w:r>
                        </w:p>
                      </w:txbxContent>
                    </v:textbox>
                  </v:shape>
                  <v:shape id="Text Box 495" o:spid="_x0000_s1047" type="#_x0000_t202" style="position:absolute;left:716280;top:2036445;width:191452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EhxAAA&#10;ANwAAAAPAAAAZHJzL2Rvd25yZXYueG1sRI/NasMwEITvhb6D2EBvjZySlNaNEkohJIRe6uQBFmtr&#10;GVsrYck/zdNHgUCPw8x8w6y3k23FQF2oHStYzDMQxKXTNVcKzqfd8xuIEJE1to5JwR8F2G4eH9aY&#10;azfyDw1FrESCcMhRgYnR51KG0pDFMHeeOHm/rrMYk+wqqTscE9y28iXLXqXFmtOCQU9fhsqm6K2C&#10;Xb8/2OEie38sypGNb/rzd6PU02z6/AARaYr/4Xv7oBUs31dwO5OOgNx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hIcQAAADcAAAADwAAAAAAAAAAAAAAAACXAgAAZHJzL2Rv&#10;d25yZXYueG1sUEsFBgAAAAAEAAQA9QAAAIgDAAAAAA==&#10;" filled="f" stroked="f">
                    <v:path arrowok="t"/>
                    <v:textbox>
                      <w:txbxContent>
                        <w:p w14:paraId="09561D00" w14:textId="77777777" w:rsidR="00E0128F" w:rsidRPr="00131093" w:rsidRDefault="00E0128F" w:rsidP="004657E8">
                          <w:pPr>
                            <w:jc w:val="center"/>
                            <w:rPr>
                              <w:rFonts w:cs="Arial"/>
                              <w:b/>
                            </w:rPr>
                          </w:pPr>
                          <w:r w:rsidRPr="00131093">
                            <w:rPr>
                              <w:rFonts w:cs="Arial-BoldMT"/>
                              <w:b/>
                              <w:bCs/>
                            </w:rPr>
                            <w:t>I</w:t>
                          </w:r>
                          <w:r>
                            <w:rPr>
                              <w:rFonts w:cs="Arial-BoldMT"/>
                              <w:b/>
                              <w:bCs/>
                            </w:rPr>
                            <w:t>nterest of s</w:t>
                          </w:r>
                          <w:r w:rsidRPr="00131093">
                            <w:rPr>
                              <w:rFonts w:cs="Arial-BoldMT"/>
                              <w:b/>
                              <w:bCs/>
                            </w:rPr>
                            <w:t>takeholders</w:t>
                          </w:r>
                        </w:p>
                      </w:txbxContent>
                    </v:textbox>
                  </v:shape>
                  <v:shape id="Text Box 28" o:spid="_x0000_s1048" type="#_x0000_t202" style="position:absolute;left:2738120;top:2036445;width:191452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53ZsvgAA&#10;ANsAAAAPAAAAZHJzL2Rvd25yZXYueG1sRE/LisIwFN0P+A/hCu7GVBcyVKOIIMrgZjp+wKW5NqXN&#10;TWjSx/j1ZiHM8nDeu8NkWzFQF2rHClbLDARx6XTNlYL77/nzC0SIyBpbx6TgjwIc9rOPHebajfxD&#10;QxErkUI45KjAxOhzKUNpyGJYOk+cuIfrLMYEu0rqDscUblu5zrKNtFhzajDo6WSobIreKjj3l6sd&#10;nrL330U5svFNf781Si3m03ELItIU/8Vv91UrWKex6Uv6AXL/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kud2bL4AAADbAAAADwAAAAAAAAAAAAAAAACXAgAAZHJzL2Rvd25yZXYu&#10;eG1sUEsFBgAAAAAEAAQA9QAAAIIDAAAAAA==&#10;" filled="f" stroked="f">
                    <v:path arrowok="t"/>
                    <v:textbox>
                      <w:txbxContent>
                        <w:p w14:paraId="5BE98AC7" w14:textId="77777777" w:rsidR="00E0128F" w:rsidRPr="00131093" w:rsidRDefault="00E0128F" w:rsidP="004657E8">
                          <w:pPr>
                            <w:jc w:val="center"/>
                            <w:rPr>
                              <w:rFonts w:cs="Arial"/>
                              <w:b/>
                            </w:rPr>
                          </w:pPr>
                          <w:r w:rsidRPr="00131093">
                            <w:rPr>
                              <w:rFonts w:cs="Arial-BoldMT"/>
                              <w:b/>
                              <w:bCs/>
                            </w:rPr>
                            <w:t>I</w:t>
                          </w:r>
                          <w:r>
                            <w:rPr>
                              <w:rFonts w:cs="Arial-BoldMT"/>
                              <w:b/>
                              <w:bCs/>
                            </w:rPr>
                            <w:t>nterest of s</w:t>
                          </w:r>
                          <w:r w:rsidRPr="00131093">
                            <w:rPr>
                              <w:rFonts w:cs="Arial-BoldMT"/>
                              <w:b/>
                              <w:bCs/>
                            </w:rPr>
                            <w:t>takeholders</w:t>
                          </w:r>
                        </w:p>
                      </w:txbxContent>
                    </v:textbox>
                  </v:shape>
                  <v:shape id="Text Box 229" o:spid="_x0000_s1049" type="#_x0000_t202" style="position:absolute;left:1698308;top:3060382;width:1798320;height:33845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eNrIwQAA&#10;ANsAAAAPAAAAZHJzL2Rvd25yZXYueG1sRE/Pa8IwFL4P/B/CE3YZmmwOkWoUnQwc60UteH00zzbY&#10;vJQmavffLwfB48f3e7HqXSNu1AXrWcP7WIEgLr2xXGkojt+jGYgQkQ02nknDHwVYLQcvC8yMv/Oe&#10;bodYiRTCIUMNdYxtJmUoa3IYxr4lTtzZdw5jgl0lTYf3FO4a+aHUVDq0nBpqbOmrpvJyuDoNF7st&#10;33L7+7NXuafPU1Gci43S+nXYr+cgIvXxKX64d0bDJK1PX9IPk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njayMEAAADbAAAADwAAAAAAAAAAAAAAAACXAgAAZHJzL2Rvd25y&#10;ZXYueG1sUEsFBgAAAAAEAAQA9QAAAIUDAAAAAA==&#10;" filled="f" stroked="f">
                    <v:path arrowok="t"/>
                    <v:textbox style="layout-flow:vertical;mso-layout-flow-alt:bottom-to-top">
                      <w:txbxContent>
                        <w:p w14:paraId="5A23227B" w14:textId="77777777" w:rsidR="00E0128F" w:rsidRPr="00131093" w:rsidRDefault="00E0128F" w:rsidP="004657E8">
                          <w:pPr>
                            <w:jc w:val="center"/>
                            <w:rPr>
                              <w:rFonts w:cs="Arial"/>
                              <w:b/>
                            </w:rPr>
                          </w:pPr>
                          <w:r>
                            <w:rPr>
                              <w:rFonts w:cs="Arial-BoldMT"/>
                              <w:b/>
                              <w:bCs/>
                            </w:rPr>
                            <w:t>I</w:t>
                          </w:r>
                          <w:r w:rsidRPr="00131093">
                            <w:rPr>
                              <w:rFonts w:cs="Arial-BoldMT"/>
                              <w:b/>
                              <w:bCs/>
                            </w:rPr>
                            <w:t>nfluence</w:t>
                          </w:r>
                          <w:r>
                            <w:rPr>
                              <w:rFonts w:cs="Arial-BoldMT"/>
                              <w:b/>
                              <w:bCs/>
                            </w:rPr>
                            <w:t xml:space="preserve"> of stakeholders</w:t>
                          </w:r>
                        </w:p>
                      </w:txbxContent>
                    </v:textbox>
                  </v:shape>
                </v:group>
              </v:group>
            </w:pict>
          </mc:Fallback>
        </mc:AlternateContent>
      </w:r>
    </w:p>
    <w:p w14:paraId="1DEF5776" w14:textId="77777777" w:rsidR="004657E8" w:rsidRPr="00682156" w:rsidRDefault="004657E8" w:rsidP="004657E8">
      <w:pPr>
        <w:rPr>
          <w:rFonts w:cs="Arial"/>
          <w:b/>
          <w:bCs/>
          <w:color w:val="FFFFFF"/>
        </w:rPr>
      </w:pPr>
    </w:p>
    <w:p w14:paraId="01FB1D57" w14:textId="77777777" w:rsidR="004657E8" w:rsidRPr="00682156" w:rsidRDefault="004657E8" w:rsidP="004657E8">
      <w:pPr>
        <w:tabs>
          <w:tab w:val="left" w:pos="-720"/>
          <w:tab w:val="left" w:pos="0"/>
        </w:tabs>
      </w:pPr>
    </w:p>
    <w:p w14:paraId="19A1536C" w14:textId="77777777" w:rsidR="004657E8" w:rsidRPr="00682156" w:rsidRDefault="004657E8" w:rsidP="004657E8">
      <w:pPr>
        <w:rPr>
          <w:iCs/>
        </w:rPr>
      </w:pPr>
    </w:p>
    <w:p w14:paraId="5D0A0E48" w14:textId="77777777" w:rsidR="004657E8" w:rsidRPr="00682156" w:rsidRDefault="004657E8" w:rsidP="004657E8">
      <w:pPr>
        <w:rPr>
          <w:iCs/>
        </w:rPr>
      </w:pPr>
    </w:p>
    <w:p w14:paraId="65D2CBE7" w14:textId="77777777" w:rsidR="004657E8" w:rsidRPr="00682156" w:rsidRDefault="004657E8" w:rsidP="004657E8">
      <w:pPr>
        <w:rPr>
          <w:iCs/>
        </w:rPr>
      </w:pPr>
    </w:p>
    <w:p w14:paraId="69D8A4AB" w14:textId="77777777" w:rsidR="004657E8" w:rsidRPr="00147458" w:rsidRDefault="004657E8" w:rsidP="00B463C3"/>
    <w:sectPr w:rsidR="004657E8" w:rsidRPr="00147458" w:rsidSect="004E5E8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CEC26" w14:textId="77777777" w:rsidR="000C224A" w:rsidRDefault="000C224A" w:rsidP="00B463C3">
      <w:r>
        <w:separator/>
      </w:r>
    </w:p>
  </w:endnote>
  <w:endnote w:type="continuationSeparator" w:id="0">
    <w:p w14:paraId="1F58ACB7" w14:textId="77777777" w:rsidR="000C224A" w:rsidRDefault="000C224A" w:rsidP="00B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ngsana New">
    <w:panose1 w:val="00000000000000000000"/>
    <w:charset w:val="DE"/>
    <w:family w:val="roman"/>
    <w:notTrueType/>
    <w:pitch w:val="variable"/>
    <w:sig w:usb0="01000001" w:usb1="00000000" w:usb2="00000000" w:usb3="00000000" w:csb0="00010000"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BoldMT">
    <w:altName w:val="Arial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1C1D" w14:textId="77777777" w:rsidR="000C224A" w:rsidRDefault="000C224A"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07F6C" w14:textId="77777777" w:rsidR="000C224A" w:rsidRDefault="000C224A" w:rsidP="00B46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34C8" w14:textId="77777777" w:rsidR="000C224A" w:rsidRDefault="000C224A"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E2A">
      <w:rPr>
        <w:rStyle w:val="PageNumber"/>
        <w:noProof/>
      </w:rPr>
      <w:t>9</w:t>
    </w:r>
    <w:r>
      <w:rPr>
        <w:rStyle w:val="PageNumber"/>
      </w:rPr>
      <w:fldChar w:fldCharType="end"/>
    </w:r>
  </w:p>
  <w:p w14:paraId="7E451414" w14:textId="77777777" w:rsidR="000C224A" w:rsidRDefault="000C224A" w:rsidP="00B46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523B" w14:textId="77777777" w:rsidR="000C224A" w:rsidRDefault="000C224A" w:rsidP="00B463C3">
      <w:r>
        <w:separator/>
      </w:r>
    </w:p>
  </w:footnote>
  <w:footnote w:type="continuationSeparator" w:id="0">
    <w:p w14:paraId="0EAB4052" w14:textId="77777777" w:rsidR="000C224A" w:rsidRDefault="000C224A" w:rsidP="00B46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297"/>
    <w:multiLevelType w:val="hybridMultilevel"/>
    <w:tmpl w:val="28B4D58A"/>
    <w:lvl w:ilvl="0" w:tplc="461863C0">
      <w:start w:val="1"/>
      <w:numFmt w:val="decimal"/>
      <w:lvlText w:val="%1."/>
      <w:lvlJc w:val="left"/>
      <w:pPr>
        <w:ind w:left="346" w:hanging="360"/>
      </w:pPr>
      <w:rPr>
        <w:rFonts w:hint="default"/>
      </w:rPr>
    </w:lvl>
    <w:lvl w:ilvl="1" w:tplc="1C090019" w:tentative="1">
      <w:start w:val="1"/>
      <w:numFmt w:val="lowerLetter"/>
      <w:lvlText w:val="%2."/>
      <w:lvlJc w:val="left"/>
      <w:pPr>
        <w:ind w:left="1066" w:hanging="360"/>
      </w:pPr>
    </w:lvl>
    <w:lvl w:ilvl="2" w:tplc="1C09001B" w:tentative="1">
      <w:start w:val="1"/>
      <w:numFmt w:val="lowerRoman"/>
      <w:lvlText w:val="%3."/>
      <w:lvlJc w:val="right"/>
      <w:pPr>
        <w:ind w:left="1786" w:hanging="180"/>
      </w:pPr>
    </w:lvl>
    <w:lvl w:ilvl="3" w:tplc="1C09000F" w:tentative="1">
      <w:start w:val="1"/>
      <w:numFmt w:val="decimal"/>
      <w:lvlText w:val="%4."/>
      <w:lvlJc w:val="left"/>
      <w:pPr>
        <w:ind w:left="2506" w:hanging="360"/>
      </w:pPr>
    </w:lvl>
    <w:lvl w:ilvl="4" w:tplc="1C090019" w:tentative="1">
      <w:start w:val="1"/>
      <w:numFmt w:val="lowerLetter"/>
      <w:lvlText w:val="%5."/>
      <w:lvlJc w:val="left"/>
      <w:pPr>
        <w:ind w:left="3226" w:hanging="360"/>
      </w:pPr>
    </w:lvl>
    <w:lvl w:ilvl="5" w:tplc="1C09001B" w:tentative="1">
      <w:start w:val="1"/>
      <w:numFmt w:val="lowerRoman"/>
      <w:lvlText w:val="%6."/>
      <w:lvlJc w:val="right"/>
      <w:pPr>
        <w:ind w:left="3946" w:hanging="180"/>
      </w:pPr>
    </w:lvl>
    <w:lvl w:ilvl="6" w:tplc="1C09000F" w:tentative="1">
      <w:start w:val="1"/>
      <w:numFmt w:val="decimal"/>
      <w:lvlText w:val="%7."/>
      <w:lvlJc w:val="left"/>
      <w:pPr>
        <w:ind w:left="4666" w:hanging="360"/>
      </w:pPr>
    </w:lvl>
    <w:lvl w:ilvl="7" w:tplc="1C090019" w:tentative="1">
      <w:start w:val="1"/>
      <w:numFmt w:val="lowerLetter"/>
      <w:lvlText w:val="%8."/>
      <w:lvlJc w:val="left"/>
      <w:pPr>
        <w:ind w:left="5386" w:hanging="360"/>
      </w:pPr>
    </w:lvl>
    <w:lvl w:ilvl="8" w:tplc="1C09001B" w:tentative="1">
      <w:start w:val="1"/>
      <w:numFmt w:val="lowerRoman"/>
      <w:lvlText w:val="%9."/>
      <w:lvlJc w:val="right"/>
      <w:pPr>
        <w:ind w:left="6106" w:hanging="180"/>
      </w:pPr>
    </w:lvl>
  </w:abstractNum>
  <w:abstractNum w:abstractNumId="1">
    <w:nsid w:val="04D928D3"/>
    <w:multiLevelType w:val="hybridMultilevel"/>
    <w:tmpl w:val="BDB2114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
    <w:nsid w:val="05EA1624"/>
    <w:multiLevelType w:val="hybridMultilevel"/>
    <w:tmpl w:val="362C9272"/>
    <w:lvl w:ilvl="0" w:tplc="8D5A3A2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
    <w:nsid w:val="07E80085"/>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C65"/>
    <w:multiLevelType w:val="hybridMultilevel"/>
    <w:tmpl w:val="8D5A5786"/>
    <w:lvl w:ilvl="0" w:tplc="815ACA18">
      <w:start w:val="1"/>
      <w:numFmt w:val="lowerLetter"/>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5">
    <w:nsid w:val="0F44582D"/>
    <w:multiLevelType w:val="hybridMultilevel"/>
    <w:tmpl w:val="B2B434B4"/>
    <w:lvl w:ilvl="0" w:tplc="6B587EB6">
      <w:start w:val="1"/>
      <w:numFmt w:val="decimal"/>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6">
    <w:nsid w:val="126B5983"/>
    <w:multiLevelType w:val="hybridMultilevel"/>
    <w:tmpl w:val="99D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84BA8"/>
    <w:multiLevelType w:val="hybridMultilevel"/>
    <w:tmpl w:val="D8B2B108"/>
    <w:lvl w:ilvl="0" w:tplc="257A1CDE">
      <w:start w:val="1"/>
      <w:numFmt w:val="lowerLetter"/>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8">
    <w:nsid w:val="1C186C7B"/>
    <w:multiLevelType w:val="hybridMultilevel"/>
    <w:tmpl w:val="0F2EA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9">
    <w:nsid w:val="1C564236"/>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062BB"/>
    <w:multiLevelType w:val="hybridMultilevel"/>
    <w:tmpl w:val="20468BD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4C3D7E"/>
    <w:multiLevelType w:val="hybridMultilevel"/>
    <w:tmpl w:val="8A02FC3A"/>
    <w:lvl w:ilvl="0" w:tplc="6088CCF6">
      <w:start w:val="1"/>
      <w:numFmt w:val="decimal"/>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12">
    <w:nsid w:val="22FB2466"/>
    <w:multiLevelType w:val="hybridMultilevel"/>
    <w:tmpl w:val="0DB2CF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B14D40"/>
    <w:multiLevelType w:val="hybridMultilevel"/>
    <w:tmpl w:val="888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37DC254B"/>
    <w:multiLevelType w:val="hybridMultilevel"/>
    <w:tmpl w:val="B67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B4844"/>
    <w:multiLevelType w:val="hybridMultilevel"/>
    <w:tmpl w:val="5F9ECF96"/>
    <w:lvl w:ilvl="0" w:tplc="F7DAFE9C">
      <w:start w:val="1"/>
      <w:numFmt w:val="decimal"/>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17">
    <w:nsid w:val="3D9F3824"/>
    <w:multiLevelType w:val="hybridMultilevel"/>
    <w:tmpl w:val="EC58A27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4A6C55BE"/>
    <w:multiLevelType w:val="hybridMultilevel"/>
    <w:tmpl w:val="2AFEBA94"/>
    <w:lvl w:ilvl="0" w:tplc="7910D24C">
      <w:start w:val="1"/>
      <w:numFmt w:val="decimal"/>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19">
    <w:nsid w:val="531C0F9C"/>
    <w:multiLevelType w:val="hybridMultilevel"/>
    <w:tmpl w:val="60A88548"/>
    <w:lvl w:ilvl="0" w:tplc="7D84BB74">
      <w:start w:val="1"/>
      <w:numFmt w:val="decimal"/>
      <w:lvlText w:val="1.%1"/>
      <w:lvlJc w:val="left"/>
      <w:pPr>
        <w:ind w:left="720" w:hanging="360"/>
      </w:pPr>
      <w:rPr>
        <w:rFonts w:cs="Times New Roman" w:hint="default"/>
      </w:rPr>
    </w:lvl>
    <w:lvl w:ilvl="1" w:tplc="388A6EB2">
      <w:start w:val="1"/>
      <w:numFmt w:val="decimal"/>
      <w:lvlText w:val="%2."/>
      <w:lvlJc w:val="left"/>
      <w:pPr>
        <w:ind w:left="1440" w:hanging="360"/>
      </w:pPr>
      <w:rPr>
        <w:rFonts w:cs="Times New Roman" w:hint="default"/>
      </w:rPr>
    </w:lvl>
    <w:lvl w:ilvl="2" w:tplc="10BA3222">
      <w:numFmt w:val="bullet"/>
      <w:lvlText w:val="-"/>
      <w:lvlJc w:val="left"/>
      <w:pPr>
        <w:ind w:left="2340" w:hanging="360"/>
      </w:pPr>
      <w:rPr>
        <w:rFonts w:ascii="Arial" w:eastAsia="Times New Roman" w:hAnsi="Arial" w:hint="default"/>
      </w:rPr>
    </w:lvl>
    <w:lvl w:ilvl="3" w:tplc="89A0456E">
      <w:start w:val="5"/>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36E6200"/>
    <w:multiLevelType w:val="hybridMultilevel"/>
    <w:tmpl w:val="A84021F2"/>
    <w:lvl w:ilvl="0" w:tplc="6E74EE82">
      <w:start w:val="1"/>
      <w:numFmt w:val="bullet"/>
      <w:lvlText w:val="-"/>
      <w:lvlJc w:val="left"/>
      <w:pPr>
        <w:ind w:left="673" w:hanging="360"/>
      </w:pPr>
      <w:rPr>
        <w:rFonts w:ascii="Cambria" w:eastAsia="Calibri" w:hAnsi="Cambria" w:cs="Times New Roman" w:hint="default"/>
      </w:rPr>
    </w:lvl>
    <w:lvl w:ilvl="1" w:tplc="1C090003" w:tentative="1">
      <w:start w:val="1"/>
      <w:numFmt w:val="bullet"/>
      <w:lvlText w:val="o"/>
      <w:lvlJc w:val="left"/>
      <w:pPr>
        <w:ind w:left="1393" w:hanging="360"/>
      </w:pPr>
      <w:rPr>
        <w:rFonts w:ascii="Courier New" w:hAnsi="Courier New" w:cs="Courier New" w:hint="default"/>
      </w:rPr>
    </w:lvl>
    <w:lvl w:ilvl="2" w:tplc="1C090005" w:tentative="1">
      <w:start w:val="1"/>
      <w:numFmt w:val="bullet"/>
      <w:lvlText w:val=""/>
      <w:lvlJc w:val="left"/>
      <w:pPr>
        <w:ind w:left="2113" w:hanging="360"/>
      </w:pPr>
      <w:rPr>
        <w:rFonts w:ascii="Wingdings" w:hAnsi="Wingdings" w:hint="default"/>
      </w:rPr>
    </w:lvl>
    <w:lvl w:ilvl="3" w:tplc="1C090001" w:tentative="1">
      <w:start w:val="1"/>
      <w:numFmt w:val="bullet"/>
      <w:lvlText w:val=""/>
      <w:lvlJc w:val="left"/>
      <w:pPr>
        <w:ind w:left="2833" w:hanging="360"/>
      </w:pPr>
      <w:rPr>
        <w:rFonts w:ascii="Symbol" w:hAnsi="Symbol" w:hint="default"/>
      </w:rPr>
    </w:lvl>
    <w:lvl w:ilvl="4" w:tplc="1C090003" w:tentative="1">
      <w:start w:val="1"/>
      <w:numFmt w:val="bullet"/>
      <w:lvlText w:val="o"/>
      <w:lvlJc w:val="left"/>
      <w:pPr>
        <w:ind w:left="3553" w:hanging="360"/>
      </w:pPr>
      <w:rPr>
        <w:rFonts w:ascii="Courier New" w:hAnsi="Courier New" w:cs="Courier New" w:hint="default"/>
      </w:rPr>
    </w:lvl>
    <w:lvl w:ilvl="5" w:tplc="1C090005" w:tentative="1">
      <w:start w:val="1"/>
      <w:numFmt w:val="bullet"/>
      <w:lvlText w:val=""/>
      <w:lvlJc w:val="left"/>
      <w:pPr>
        <w:ind w:left="4273" w:hanging="360"/>
      </w:pPr>
      <w:rPr>
        <w:rFonts w:ascii="Wingdings" w:hAnsi="Wingdings" w:hint="default"/>
      </w:rPr>
    </w:lvl>
    <w:lvl w:ilvl="6" w:tplc="1C090001" w:tentative="1">
      <w:start w:val="1"/>
      <w:numFmt w:val="bullet"/>
      <w:lvlText w:val=""/>
      <w:lvlJc w:val="left"/>
      <w:pPr>
        <w:ind w:left="4993" w:hanging="360"/>
      </w:pPr>
      <w:rPr>
        <w:rFonts w:ascii="Symbol" w:hAnsi="Symbol" w:hint="default"/>
      </w:rPr>
    </w:lvl>
    <w:lvl w:ilvl="7" w:tplc="1C090003" w:tentative="1">
      <w:start w:val="1"/>
      <w:numFmt w:val="bullet"/>
      <w:lvlText w:val="o"/>
      <w:lvlJc w:val="left"/>
      <w:pPr>
        <w:ind w:left="5713" w:hanging="360"/>
      </w:pPr>
      <w:rPr>
        <w:rFonts w:ascii="Courier New" w:hAnsi="Courier New" w:cs="Courier New" w:hint="default"/>
      </w:rPr>
    </w:lvl>
    <w:lvl w:ilvl="8" w:tplc="1C090005" w:tentative="1">
      <w:start w:val="1"/>
      <w:numFmt w:val="bullet"/>
      <w:lvlText w:val=""/>
      <w:lvlJc w:val="left"/>
      <w:pPr>
        <w:ind w:left="6433" w:hanging="360"/>
      </w:pPr>
      <w:rPr>
        <w:rFonts w:ascii="Wingdings" w:hAnsi="Wingdings" w:hint="default"/>
      </w:rPr>
    </w:lvl>
  </w:abstractNum>
  <w:abstractNum w:abstractNumId="21">
    <w:nsid w:val="57342C92"/>
    <w:multiLevelType w:val="hybridMultilevel"/>
    <w:tmpl w:val="5666FD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CB34BA"/>
    <w:multiLevelType w:val="hybridMultilevel"/>
    <w:tmpl w:val="7F92A8E2"/>
    <w:lvl w:ilvl="0" w:tplc="8D5A3A2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3">
    <w:nsid w:val="5BD0799A"/>
    <w:multiLevelType w:val="hybridMultilevel"/>
    <w:tmpl w:val="56AEE9FE"/>
    <w:lvl w:ilvl="0" w:tplc="5EE85828">
      <w:start w:val="1"/>
      <w:numFmt w:val="lowerLetter"/>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24">
    <w:nsid w:val="5D1F42EC"/>
    <w:multiLevelType w:val="hybridMultilevel"/>
    <w:tmpl w:val="F3E4FD4C"/>
    <w:lvl w:ilvl="0" w:tplc="30B62E92">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5">
    <w:nsid w:val="64473503"/>
    <w:multiLevelType w:val="hybridMultilevel"/>
    <w:tmpl w:val="F710E61E"/>
    <w:lvl w:ilvl="0" w:tplc="66FADDC2">
      <w:start w:val="1"/>
      <w:numFmt w:val="lowerLetter"/>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26">
    <w:nsid w:val="645A1CC6"/>
    <w:multiLevelType w:val="multilevel"/>
    <w:tmpl w:val="30628258"/>
    <w:lvl w:ilvl="0">
      <w:start w:val="1"/>
      <w:numFmt w:val="none"/>
      <w:pStyle w:val="BodyText"/>
      <w:suff w:val="nothing"/>
      <w:lvlText w:val=""/>
      <w:lvlJc w:val="left"/>
      <w:pPr>
        <w:ind w:left="0" w:firstLine="0"/>
      </w:pPr>
      <w:rPr>
        <w:rFonts w:hint="default"/>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b w:val="0"/>
        <w:i/>
      </w:rPr>
    </w:lvl>
    <w:lvl w:ilvl="4">
      <w:start w:val="1"/>
      <w:numFmt w:val="lowerLetter"/>
      <w:lvlText w:val="%5)"/>
      <w:lvlJc w:val="left"/>
      <w:pPr>
        <w:tabs>
          <w:tab w:val="num" w:pos="1728"/>
        </w:tabs>
        <w:ind w:left="1728" w:hanging="432"/>
      </w:pPr>
      <w:rPr>
        <w:rFonts w:hint="default"/>
        <w:b w:val="0"/>
        <w:i/>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nsid w:val="669524CB"/>
    <w:multiLevelType w:val="hybridMultilevel"/>
    <w:tmpl w:val="15B4F8DE"/>
    <w:lvl w:ilvl="0" w:tplc="3BE04FEA">
      <w:start w:val="1"/>
      <w:numFmt w:val="lowerLetter"/>
      <w:lvlText w:val="%1."/>
      <w:lvlJc w:val="left"/>
      <w:pPr>
        <w:ind w:left="343" w:hanging="360"/>
      </w:pPr>
      <w:rPr>
        <w:rFonts w:hint="default"/>
      </w:rPr>
    </w:lvl>
    <w:lvl w:ilvl="1" w:tplc="1C090019" w:tentative="1">
      <w:start w:val="1"/>
      <w:numFmt w:val="lowerLetter"/>
      <w:lvlText w:val="%2."/>
      <w:lvlJc w:val="left"/>
      <w:pPr>
        <w:ind w:left="1063" w:hanging="360"/>
      </w:pPr>
    </w:lvl>
    <w:lvl w:ilvl="2" w:tplc="1C09001B" w:tentative="1">
      <w:start w:val="1"/>
      <w:numFmt w:val="lowerRoman"/>
      <w:lvlText w:val="%3."/>
      <w:lvlJc w:val="right"/>
      <w:pPr>
        <w:ind w:left="1783" w:hanging="180"/>
      </w:pPr>
    </w:lvl>
    <w:lvl w:ilvl="3" w:tplc="1C09000F" w:tentative="1">
      <w:start w:val="1"/>
      <w:numFmt w:val="decimal"/>
      <w:lvlText w:val="%4."/>
      <w:lvlJc w:val="left"/>
      <w:pPr>
        <w:ind w:left="2503" w:hanging="360"/>
      </w:pPr>
    </w:lvl>
    <w:lvl w:ilvl="4" w:tplc="1C090019" w:tentative="1">
      <w:start w:val="1"/>
      <w:numFmt w:val="lowerLetter"/>
      <w:lvlText w:val="%5."/>
      <w:lvlJc w:val="left"/>
      <w:pPr>
        <w:ind w:left="3223" w:hanging="360"/>
      </w:pPr>
    </w:lvl>
    <w:lvl w:ilvl="5" w:tplc="1C09001B" w:tentative="1">
      <w:start w:val="1"/>
      <w:numFmt w:val="lowerRoman"/>
      <w:lvlText w:val="%6."/>
      <w:lvlJc w:val="right"/>
      <w:pPr>
        <w:ind w:left="3943" w:hanging="180"/>
      </w:pPr>
    </w:lvl>
    <w:lvl w:ilvl="6" w:tplc="1C09000F" w:tentative="1">
      <w:start w:val="1"/>
      <w:numFmt w:val="decimal"/>
      <w:lvlText w:val="%7."/>
      <w:lvlJc w:val="left"/>
      <w:pPr>
        <w:ind w:left="4663" w:hanging="360"/>
      </w:pPr>
    </w:lvl>
    <w:lvl w:ilvl="7" w:tplc="1C090019" w:tentative="1">
      <w:start w:val="1"/>
      <w:numFmt w:val="lowerLetter"/>
      <w:lvlText w:val="%8."/>
      <w:lvlJc w:val="left"/>
      <w:pPr>
        <w:ind w:left="5383" w:hanging="360"/>
      </w:pPr>
    </w:lvl>
    <w:lvl w:ilvl="8" w:tplc="1C09001B" w:tentative="1">
      <w:start w:val="1"/>
      <w:numFmt w:val="lowerRoman"/>
      <w:lvlText w:val="%9."/>
      <w:lvlJc w:val="right"/>
      <w:pPr>
        <w:ind w:left="6103" w:hanging="180"/>
      </w:pPr>
    </w:lvl>
  </w:abstractNum>
  <w:abstractNum w:abstractNumId="28">
    <w:nsid w:val="6CAB297A"/>
    <w:multiLevelType w:val="hybridMultilevel"/>
    <w:tmpl w:val="956CEC6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CF0782C"/>
    <w:multiLevelType w:val="hybridMultilevel"/>
    <w:tmpl w:val="30A8FB8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44F51FD"/>
    <w:multiLevelType w:val="hybridMultilevel"/>
    <w:tmpl w:val="665E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67187"/>
    <w:multiLevelType w:val="hybridMultilevel"/>
    <w:tmpl w:val="348A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4"/>
  </w:num>
  <w:num w:numId="4">
    <w:abstractNumId w:val="14"/>
  </w:num>
  <w:num w:numId="5">
    <w:abstractNumId w:val="14"/>
  </w:num>
  <w:num w:numId="6">
    <w:abstractNumId w:val="3"/>
  </w:num>
  <w:num w:numId="7">
    <w:abstractNumId w:val="31"/>
  </w:num>
  <w:num w:numId="8">
    <w:abstractNumId w:val="9"/>
  </w:num>
  <w:num w:numId="9">
    <w:abstractNumId w:val="26"/>
  </w:num>
  <w:num w:numId="10">
    <w:abstractNumId w:val="2"/>
  </w:num>
  <w:num w:numId="11">
    <w:abstractNumId w:val="32"/>
  </w:num>
  <w:num w:numId="12">
    <w:abstractNumId w:val="15"/>
  </w:num>
  <w:num w:numId="13">
    <w:abstractNumId w:val="13"/>
  </w:num>
  <w:num w:numId="14">
    <w:abstractNumId w:val="1"/>
  </w:num>
  <w:num w:numId="15">
    <w:abstractNumId w:val="20"/>
  </w:num>
  <w:num w:numId="16">
    <w:abstractNumId w:val="21"/>
  </w:num>
  <w:num w:numId="17">
    <w:abstractNumId w:val="5"/>
  </w:num>
  <w:num w:numId="18">
    <w:abstractNumId w:val="16"/>
  </w:num>
  <w:num w:numId="19">
    <w:abstractNumId w:val="18"/>
  </w:num>
  <w:num w:numId="20">
    <w:abstractNumId w:val="7"/>
  </w:num>
  <w:num w:numId="21">
    <w:abstractNumId w:val="25"/>
  </w:num>
  <w:num w:numId="22">
    <w:abstractNumId w:val="27"/>
  </w:num>
  <w:num w:numId="23">
    <w:abstractNumId w:val="12"/>
  </w:num>
  <w:num w:numId="24">
    <w:abstractNumId w:val="4"/>
  </w:num>
  <w:num w:numId="25">
    <w:abstractNumId w:val="28"/>
  </w:num>
  <w:num w:numId="26">
    <w:abstractNumId w:val="24"/>
  </w:num>
  <w:num w:numId="27">
    <w:abstractNumId w:val="0"/>
  </w:num>
  <w:num w:numId="28">
    <w:abstractNumId w:val="11"/>
  </w:num>
  <w:num w:numId="29">
    <w:abstractNumId w:val="29"/>
  </w:num>
  <w:num w:numId="30">
    <w:abstractNumId w:val="23"/>
  </w:num>
  <w:num w:numId="31">
    <w:abstractNumId w:val="10"/>
  </w:num>
  <w:num w:numId="32">
    <w:abstractNumId w:val="6"/>
  </w:num>
  <w:num w:numId="33">
    <w:abstractNumId w:val="19"/>
  </w:num>
  <w:num w:numId="34">
    <w:abstractNumId w:val="17"/>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D"/>
    <w:rsid w:val="00046FF3"/>
    <w:rsid w:val="00091443"/>
    <w:rsid w:val="0009609C"/>
    <w:rsid w:val="00097B31"/>
    <w:rsid w:val="000A5EDD"/>
    <w:rsid w:val="000B0E18"/>
    <w:rsid w:val="000C224A"/>
    <w:rsid w:val="000F7A89"/>
    <w:rsid w:val="00123A0D"/>
    <w:rsid w:val="0013522A"/>
    <w:rsid w:val="00147458"/>
    <w:rsid w:val="00164710"/>
    <w:rsid w:val="0019180D"/>
    <w:rsid w:val="00231623"/>
    <w:rsid w:val="00275C4A"/>
    <w:rsid w:val="00282CEE"/>
    <w:rsid w:val="002D08B1"/>
    <w:rsid w:val="002F1546"/>
    <w:rsid w:val="002F28A6"/>
    <w:rsid w:val="002F61BB"/>
    <w:rsid w:val="002F62B6"/>
    <w:rsid w:val="00330235"/>
    <w:rsid w:val="00370C5F"/>
    <w:rsid w:val="003D0ACF"/>
    <w:rsid w:val="00412CE5"/>
    <w:rsid w:val="00435774"/>
    <w:rsid w:val="00445654"/>
    <w:rsid w:val="0045542C"/>
    <w:rsid w:val="004619FA"/>
    <w:rsid w:val="004657E8"/>
    <w:rsid w:val="00467B6D"/>
    <w:rsid w:val="004E5E84"/>
    <w:rsid w:val="00524E2A"/>
    <w:rsid w:val="005417F0"/>
    <w:rsid w:val="00545242"/>
    <w:rsid w:val="005845E7"/>
    <w:rsid w:val="005B3DB5"/>
    <w:rsid w:val="0061171B"/>
    <w:rsid w:val="00632761"/>
    <w:rsid w:val="00633073"/>
    <w:rsid w:val="0067114B"/>
    <w:rsid w:val="006A75F6"/>
    <w:rsid w:val="006D4D1F"/>
    <w:rsid w:val="006E5494"/>
    <w:rsid w:val="006F2FA0"/>
    <w:rsid w:val="007344E4"/>
    <w:rsid w:val="00820FE4"/>
    <w:rsid w:val="00832A37"/>
    <w:rsid w:val="00834503"/>
    <w:rsid w:val="008444EE"/>
    <w:rsid w:val="00871BCD"/>
    <w:rsid w:val="00874822"/>
    <w:rsid w:val="00882B4C"/>
    <w:rsid w:val="00897703"/>
    <w:rsid w:val="008C0F1E"/>
    <w:rsid w:val="00906912"/>
    <w:rsid w:val="0092754B"/>
    <w:rsid w:val="009A0D14"/>
    <w:rsid w:val="009B472C"/>
    <w:rsid w:val="00A0611C"/>
    <w:rsid w:val="00A1302A"/>
    <w:rsid w:val="00A30782"/>
    <w:rsid w:val="00A310FF"/>
    <w:rsid w:val="00A3625D"/>
    <w:rsid w:val="00A8207D"/>
    <w:rsid w:val="00B463C3"/>
    <w:rsid w:val="00BB5499"/>
    <w:rsid w:val="00C45203"/>
    <w:rsid w:val="00C5036A"/>
    <w:rsid w:val="00C92809"/>
    <w:rsid w:val="00CA37EB"/>
    <w:rsid w:val="00CD0CBB"/>
    <w:rsid w:val="00CE404F"/>
    <w:rsid w:val="00D0191F"/>
    <w:rsid w:val="00D02F71"/>
    <w:rsid w:val="00D60BC8"/>
    <w:rsid w:val="00D71107"/>
    <w:rsid w:val="00D8054A"/>
    <w:rsid w:val="00DA7531"/>
    <w:rsid w:val="00DD7843"/>
    <w:rsid w:val="00DE0A92"/>
    <w:rsid w:val="00DF7644"/>
    <w:rsid w:val="00E0128F"/>
    <w:rsid w:val="00E36805"/>
    <w:rsid w:val="00E76009"/>
    <w:rsid w:val="00E77479"/>
    <w:rsid w:val="00E82B42"/>
    <w:rsid w:val="00EB71DB"/>
    <w:rsid w:val="00F30157"/>
    <w:rsid w:val="00F54A26"/>
    <w:rsid w:val="00FD0BB0"/>
    <w:rsid w:val="00FD4ED1"/>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24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99"/>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8207D"/>
  </w:style>
  <w:style w:type="character" w:customStyle="1" w:styleId="CommentTextChar">
    <w:name w:val="Comment Text Char"/>
    <w:basedOn w:val="DefaultParagraphFont"/>
    <w:link w:val="CommentText"/>
    <w:uiPriority w:val="99"/>
    <w:semiHidden/>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character" w:styleId="Strong">
    <w:name w:val="Strong"/>
    <w:basedOn w:val="DefaultParagraphFont"/>
    <w:uiPriority w:val="22"/>
    <w:qFormat/>
    <w:rsid w:val="00C5036A"/>
    <w:rPr>
      <w:b/>
      <w:bCs/>
    </w:rPr>
  </w:style>
  <w:style w:type="character" w:styleId="Emphasis">
    <w:name w:val="Emphasis"/>
    <w:basedOn w:val="DefaultParagraphFont"/>
    <w:uiPriority w:val="20"/>
    <w:qFormat/>
    <w:rsid w:val="00C5036A"/>
    <w:rPr>
      <w:i/>
      <w:iCs/>
    </w:rPr>
  </w:style>
  <w:style w:type="paragraph" w:styleId="NoSpacing">
    <w:name w:val="No Spacing"/>
    <w:uiPriority w:val="1"/>
    <w:qFormat/>
    <w:rsid w:val="002F1546"/>
    <w:pPr>
      <w:autoSpaceDE w:val="0"/>
      <w:autoSpaceDN w:val="0"/>
      <w:adjustRightInd w:val="0"/>
      <w:jc w:val="both"/>
    </w:pPr>
    <w:rPr>
      <w:rFonts w:ascii="Times New Roman" w:eastAsia="Calibri" w:hAnsi="Times New Roman" w:cs="Angsana New"/>
      <w:lang w:val="en-AU"/>
    </w:rPr>
  </w:style>
  <w:style w:type="table" w:styleId="LightGrid-Accent2">
    <w:name w:val="Light Grid Accent 2"/>
    <w:basedOn w:val="TableNormal"/>
    <w:rsid w:val="004657E8"/>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99"/>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8207D"/>
  </w:style>
  <w:style w:type="character" w:customStyle="1" w:styleId="CommentTextChar">
    <w:name w:val="Comment Text Char"/>
    <w:basedOn w:val="DefaultParagraphFont"/>
    <w:link w:val="CommentText"/>
    <w:uiPriority w:val="99"/>
    <w:semiHidden/>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 w:type="character" w:styleId="Strong">
    <w:name w:val="Strong"/>
    <w:basedOn w:val="DefaultParagraphFont"/>
    <w:uiPriority w:val="22"/>
    <w:qFormat/>
    <w:rsid w:val="00C5036A"/>
    <w:rPr>
      <w:b/>
      <w:bCs/>
    </w:rPr>
  </w:style>
  <w:style w:type="character" w:styleId="Emphasis">
    <w:name w:val="Emphasis"/>
    <w:basedOn w:val="DefaultParagraphFont"/>
    <w:uiPriority w:val="20"/>
    <w:qFormat/>
    <w:rsid w:val="00C5036A"/>
    <w:rPr>
      <w:i/>
      <w:iCs/>
    </w:rPr>
  </w:style>
  <w:style w:type="paragraph" w:styleId="NoSpacing">
    <w:name w:val="No Spacing"/>
    <w:uiPriority w:val="1"/>
    <w:qFormat/>
    <w:rsid w:val="002F1546"/>
    <w:pPr>
      <w:autoSpaceDE w:val="0"/>
      <w:autoSpaceDN w:val="0"/>
      <w:adjustRightInd w:val="0"/>
      <w:jc w:val="both"/>
    </w:pPr>
    <w:rPr>
      <w:rFonts w:ascii="Times New Roman" w:eastAsia="Calibri" w:hAnsi="Times New Roman" w:cs="Angsana New"/>
      <w:lang w:val="en-AU"/>
    </w:rPr>
  </w:style>
  <w:style w:type="table" w:styleId="LightGrid-Accent2">
    <w:name w:val="Light Grid Accent 2"/>
    <w:basedOn w:val="TableNormal"/>
    <w:rsid w:val="004657E8"/>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1505</Words>
  <Characters>8432</Characters>
  <Application>Microsoft Macintosh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Schley</dc:creator>
  <cp:lastModifiedBy>Anne Schley</cp:lastModifiedBy>
  <cp:revision>2</cp:revision>
  <dcterms:created xsi:type="dcterms:W3CDTF">2015-06-07T05:42:00Z</dcterms:created>
  <dcterms:modified xsi:type="dcterms:W3CDTF">2015-06-07T05:42:00Z</dcterms:modified>
</cp:coreProperties>
</file>